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8" w:rsidRPr="00DD6CEC" w:rsidRDefault="0028248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Regulamin obrad </w:t>
      </w:r>
      <w:r w:rsidR="00886E91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Nadzwyczajnego</w:t>
      </w: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Zjazdu Delegatów PTI</w:t>
      </w:r>
    </w:p>
    <w:p w:rsidR="00282488" w:rsidRDefault="0028248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Warszawa, 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 2015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(Hotel Campanilla)</w:t>
      </w:r>
    </w:p>
    <w:p w:rsidR="006A1AC3" w:rsidRPr="00282488" w:rsidRDefault="006A1AC3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732B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 otwiera </w:t>
      </w:r>
      <w:r w:rsidR="006A1AC3" w:rsidRPr="00C86537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B4123B" w:rsidRPr="00C86537"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ezes PTI i przeprowadza w trybie jawnym wybór prezydium Zjazdu spośród delegatów. W skład prezydium wchodzą:</w:t>
      </w:r>
    </w:p>
    <w:p w:rsidR="0078732B" w:rsidRPr="00C86537" w:rsidRDefault="005407EA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>rzewodniczący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(prowadzący obrady)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zastępca</w:t>
      </w:r>
      <w:r w:rsidR="0078732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przewodniczącego,</w:t>
      </w:r>
    </w:p>
    <w:p w:rsidR="00282488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del w:id="0" w:author="Janusz Dorożyński" w:date="2015-02-15T20:25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>dwóch sekretarzy</w:delText>
        </w:r>
      </w:del>
      <w:ins w:id="1" w:author="Janusz Dorożyński" w:date="2015-02-15T20:25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t>sekretarz</w:t>
        </w:r>
      </w:ins>
      <w:r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Obrady Zjazdu prowadzi przewodniczący Zjazdu lub jego zastępca.</w:t>
      </w:r>
    </w:p>
    <w:p w:rsidR="0078732B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Przewodniczący Zjazdu przeprowadza w głosowaniu jawnym przyjęcie</w:t>
      </w:r>
      <w:r w:rsidR="006A1AC3" w:rsidRPr="00C86537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E644BE" w:rsidRPr="00C86537" w:rsidRDefault="00E644BE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porządku obrad.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regulaminu obrad, 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regulaminu </w:t>
      </w:r>
      <w:r w:rsidR="00B4123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głosowań i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wyborów</w:t>
      </w:r>
      <w:r w:rsidR="00241DDA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282488" w:rsidRPr="00C86537" w:rsidRDefault="00E644BE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listy gości Zjazdu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8732B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Zjazd powołuje co najmniej następujące komisje: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Komisję Mandatową, </w:t>
      </w:r>
    </w:p>
    <w:p w:rsidR="0078732B" w:rsidRPr="00C86537" w:rsidRDefault="00282488" w:rsidP="0078732B">
      <w:pPr>
        <w:numPr>
          <w:ilvl w:val="1"/>
          <w:numId w:val="1"/>
        </w:numPr>
        <w:spacing w:before="100" w:beforeAutospacing="1" w:after="180"/>
        <w:jc w:val="both"/>
        <w:rPr>
          <w:del w:id="2" w:author="Janusz Dorożyński" w:date="2015-02-15T20:25:00Z"/>
          <w:rFonts w:ascii="Arial" w:eastAsia="Times New Roman" w:hAnsi="Arial" w:cs="Arial"/>
          <w:sz w:val="23"/>
          <w:szCs w:val="23"/>
          <w:lang w:eastAsia="pl-PL"/>
        </w:rPr>
      </w:pPr>
      <w:del w:id="3" w:author="Janusz Dorożyński" w:date="2015-02-15T20:25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 xml:space="preserve">Komisję Wnioskowo-Uchwałową, </w:delText>
        </w:r>
      </w:del>
    </w:p>
    <w:p w:rsidR="0078732B" w:rsidRPr="0034714E" w:rsidRDefault="00282488" w:rsidP="0034714E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714E">
        <w:rPr>
          <w:rFonts w:ascii="Arial" w:eastAsia="Times New Roman" w:hAnsi="Arial" w:cs="Arial"/>
          <w:sz w:val="23"/>
          <w:szCs w:val="23"/>
          <w:lang w:eastAsia="pl-PL"/>
        </w:rPr>
        <w:t>Komisję Wyborczą</w:t>
      </w:r>
      <w:r w:rsidR="0078732B" w:rsidRPr="0034714E">
        <w:rPr>
          <w:rFonts w:ascii="Arial" w:eastAsia="Times New Roman" w:hAnsi="Arial" w:cs="Arial"/>
          <w:sz w:val="23"/>
          <w:szCs w:val="23"/>
          <w:lang w:eastAsia="pl-PL"/>
        </w:rPr>
        <w:t xml:space="preserve"> (Skrutacyjną)</w:t>
      </w:r>
      <w:r w:rsidR="00E644BE" w:rsidRPr="0034714E">
        <w:rPr>
          <w:rFonts w:ascii="Arial" w:eastAsia="Times New Roman" w:hAnsi="Arial" w:cs="Arial"/>
          <w:sz w:val="23"/>
          <w:szCs w:val="23"/>
          <w:lang w:eastAsia="pl-PL"/>
        </w:rPr>
        <w:t xml:space="preserve"> – w przypadku prowadzenia g</w:t>
      </w:r>
      <w:r w:rsidR="00407321" w:rsidRPr="0034714E">
        <w:rPr>
          <w:rFonts w:ascii="Arial" w:eastAsia="Times New Roman" w:hAnsi="Arial" w:cs="Arial"/>
          <w:sz w:val="23"/>
          <w:szCs w:val="23"/>
          <w:lang w:eastAsia="pl-PL"/>
        </w:rPr>
        <w:t>ł</w:t>
      </w:r>
      <w:r w:rsidR="00E644BE" w:rsidRPr="0034714E">
        <w:rPr>
          <w:rFonts w:ascii="Arial" w:eastAsia="Times New Roman" w:hAnsi="Arial" w:cs="Arial"/>
          <w:sz w:val="23"/>
          <w:szCs w:val="23"/>
          <w:lang w:eastAsia="pl-PL"/>
        </w:rPr>
        <w:t xml:space="preserve">osowań </w:t>
      </w:r>
      <w:r w:rsidR="00E644BE" w:rsidRPr="00D778B9">
        <w:rPr>
          <w:rFonts w:ascii="Arial" w:eastAsia="Times New Roman" w:hAnsi="Arial" w:cs="Arial"/>
          <w:sz w:val="23"/>
          <w:szCs w:val="23"/>
          <w:lang w:eastAsia="pl-PL"/>
        </w:rPr>
        <w:t>tradycyjnych</w:t>
      </w:r>
      <w:r w:rsidRPr="0034714E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jc w:val="both"/>
        <w:rPr>
          <w:del w:id="4" w:author="Janusz Dorożyński" w:date="2015-02-15T20:25:00Z"/>
          <w:rFonts w:ascii="Arial" w:eastAsia="Times New Roman" w:hAnsi="Arial" w:cs="Arial"/>
          <w:sz w:val="23"/>
          <w:szCs w:val="23"/>
          <w:lang w:eastAsia="pl-PL"/>
        </w:rPr>
      </w:pPr>
      <w:del w:id="5" w:author="Janusz Dorożyński" w:date="2015-02-15T20:25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>Zjazd może powołać inne komisje w celu przygotowania stanowiska Zjazdu w sprawach omawianych na Zjeździe.</w:delText>
        </w:r>
      </w:del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del w:id="6" w:author="Janusz Dorożyński" w:date="2015-02-15T20:25:00Z"/>
          <w:rFonts w:ascii="Arial" w:eastAsia="Times New Roman" w:hAnsi="Arial" w:cs="Arial"/>
          <w:sz w:val="23"/>
          <w:szCs w:val="23"/>
          <w:lang w:eastAsia="pl-PL"/>
        </w:rPr>
      </w:pPr>
      <w:del w:id="7" w:author="Janusz Dorożyński" w:date="2015-02-15T20:25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 xml:space="preserve">Jeśli do Zjazdu </w:delText>
        </w:r>
        <w:r w:rsidR="00E644BE"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 xml:space="preserve">zgodnie ze Statutem PTI </w:delText>
        </w:r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 xml:space="preserve">zgłoszono odwołania od decyzji władz PTI, </w:delText>
        </w:r>
        <w:r w:rsidR="00E644BE"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 xml:space="preserve">to </w:delText>
        </w:r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>Zjazd powołuje Komisję ds. Odwołań w celu rozpatrzenia odwołań i przedstawienia Zjazdowi propozycji uchwały.</w:delText>
        </w:r>
      </w:del>
    </w:p>
    <w:p w:rsidR="0034714E" w:rsidRDefault="0034714E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ins w:id="8" w:author="Janusz Dorożyński" w:date="2015-02-15T20:25:00Z"/>
          <w:rFonts w:ascii="Arial" w:eastAsia="Times New Roman" w:hAnsi="Arial" w:cs="Arial"/>
          <w:sz w:val="23"/>
          <w:szCs w:val="23"/>
          <w:lang w:eastAsia="pl-PL"/>
        </w:rPr>
      </w:pPr>
      <w:ins w:id="9" w:author="Janusz Dorożyński" w:date="2015-02-15T20:25:00Z">
        <w:r>
          <w:rPr>
            <w:rFonts w:ascii="Arial" w:eastAsia="Times New Roman" w:hAnsi="Arial" w:cs="Arial"/>
            <w:sz w:val="23"/>
            <w:szCs w:val="23"/>
            <w:lang w:eastAsia="pl-PL"/>
          </w:rPr>
          <w:t xml:space="preserve">Funkcję Komisji Mandatowej </w:t>
        </w:r>
        <w:r w:rsidR="00D778B9">
          <w:rPr>
            <w:rFonts w:ascii="Arial" w:eastAsia="Times New Roman" w:hAnsi="Arial" w:cs="Arial"/>
            <w:sz w:val="23"/>
            <w:szCs w:val="23"/>
            <w:lang w:eastAsia="pl-PL"/>
          </w:rPr>
          <w:t>Z</w:t>
        </w:r>
        <w:r>
          <w:rPr>
            <w:rFonts w:ascii="Arial" w:eastAsia="Times New Roman" w:hAnsi="Arial" w:cs="Arial"/>
            <w:sz w:val="23"/>
            <w:szCs w:val="23"/>
            <w:lang w:eastAsia="pl-PL"/>
          </w:rPr>
          <w:t>jazd może w głosowaniu jawnym powierzyć prezydium zjazdu, a w przypadku Komisji Wyborczej zastosowanie mają odpowiednie przepisy regulaminu głosowań i wyborów.</w:t>
        </w:r>
      </w:ins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Zjazdu przeprowadza odrębne głosowanie jawne nad powołaniem każdej komisji Zjazdu. Głosowania prowadzi się </w:t>
      </w:r>
      <w:r w:rsidRPr="00C8653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 xml:space="preserve">en </w:t>
      </w:r>
      <w:proofErr w:type="spellStart"/>
      <w:r w:rsidRPr="00C8653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bloc</w:t>
      </w:r>
      <w:proofErr w:type="spell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>, jeśli liczba osób zgłoszonych do komisji nie przekracza liczby miejsc w komisji, lub indywidualnie w przeciwnym przypadku.</w:t>
      </w:r>
    </w:p>
    <w:p w:rsidR="00FE5D2F" w:rsidRPr="00C86537" w:rsidRDefault="00FE5D2F" w:rsidP="000F62B7">
      <w:pPr>
        <w:numPr>
          <w:ilvl w:val="0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Obrady Zjazdu są jawne, mogą być fotografowane/nagrywane/filmowane i transmitowane. </w:t>
      </w:r>
      <w:r w:rsidR="000F62B7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Wykonane na Zjeździe na zamówienie PTI materiały fotograficzne, audio i wideo mają licencję Creative </w:t>
      </w:r>
      <w:proofErr w:type="spellStart"/>
      <w:r w:rsidR="000F62B7" w:rsidRPr="00C86537">
        <w:rPr>
          <w:rFonts w:ascii="Arial" w:eastAsia="Times New Roman" w:hAnsi="Arial" w:cs="Arial"/>
          <w:sz w:val="23"/>
          <w:szCs w:val="23"/>
          <w:lang w:eastAsia="pl-PL"/>
        </w:rPr>
        <w:t>Commons</w:t>
      </w:r>
      <w:proofErr w:type="spellEnd"/>
      <w:r w:rsidR="000F62B7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BY-SA.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Dane osobowe delegatów i zaproszonych gości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lastRenderedPageBreak/>
        <w:t>będących osobami funkcyjnymi w towarzystwie są jawne w zakresie imienia, nazwiska, funkcji i macierzystej jednostki terenowej PTI.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Sprawdzenia obecności delegatów na Zjazd dokonuje się przed otwarciem Zjazdu, przy podpisywaniu listy obecności</w:t>
      </w:r>
      <w:del w:id="10" w:author="Janusz Dorożyński" w:date="2015-02-15T20:25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>.</w:delText>
        </w:r>
      </w:del>
      <w:ins w:id="11" w:author="Janusz Dorożyński" w:date="2015-02-15T20:25:00Z">
        <w:r w:rsidR="0034714E">
          <w:rPr>
            <w:rFonts w:ascii="Arial" w:eastAsia="Times New Roman" w:hAnsi="Arial" w:cs="Arial"/>
            <w:sz w:val="23"/>
            <w:szCs w:val="23"/>
            <w:lang w:eastAsia="pl-PL"/>
          </w:rPr>
          <w:t>, a w przypadku dopuszczenia uczestnictwa zdalnego – z</w:t>
        </w:r>
        <w:r w:rsidR="00D778B9">
          <w:rPr>
            <w:rFonts w:ascii="Arial" w:eastAsia="Times New Roman" w:hAnsi="Arial" w:cs="Arial"/>
            <w:sz w:val="23"/>
            <w:szCs w:val="23"/>
            <w:lang w:eastAsia="pl-PL"/>
          </w:rPr>
          <w:t> </w:t>
        </w:r>
        <w:r w:rsidR="0034714E">
          <w:rPr>
            <w:rFonts w:ascii="Arial" w:eastAsia="Times New Roman" w:hAnsi="Arial" w:cs="Arial"/>
            <w:sz w:val="23"/>
            <w:szCs w:val="23"/>
            <w:lang w:eastAsia="pl-PL"/>
          </w:rPr>
          <w:t>uwzględnieniem zarejestrowan</w:t>
        </w:r>
        <w:r w:rsidR="00D778B9">
          <w:rPr>
            <w:rFonts w:ascii="Arial" w:eastAsia="Times New Roman" w:hAnsi="Arial" w:cs="Arial"/>
            <w:sz w:val="23"/>
            <w:szCs w:val="23"/>
            <w:lang w:eastAsia="pl-PL"/>
          </w:rPr>
          <w:t xml:space="preserve">ych uczestnictw zdalnych zgodnie z instrukcją uczestnictwa zdalnego (zał. nr </w:t>
        </w:r>
      </w:ins>
      <w:ins w:id="12" w:author="Janusz Dorożyński" w:date="2015-02-15T20:26:00Z">
        <w:r w:rsidR="004146CD">
          <w:rPr>
            <w:rFonts w:ascii="Arial" w:eastAsia="Times New Roman" w:hAnsi="Arial" w:cs="Arial"/>
            <w:sz w:val="23"/>
            <w:szCs w:val="23"/>
            <w:lang w:eastAsia="pl-PL"/>
          </w:rPr>
          <w:t xml:space="preserve">1 </w:t>
        </w:r>
      </w:ins>
      <w:ins w:id="13" w:author="Janusz Dorożyński" w:date="2015-02-15T20:25:00Z">
        <w:r w:rsidR="00D778B9">
          <w:rPr>
            <w:rFonts w:ascii="Arial" w:eastAsia="Times New Roman" w:hAnsi="Arial" w:cs="Arial"/>
            <w:sz w:val="23"/>
            <w:szCs w:val="23"/>
            <w:lang w:eastAsia="pl-PL"/>
          </w:rPr>
          <w:t>do regulaminu)</w:t>
        </w:r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t>.</w:t>
        </w:r>
      </w:ins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Liczbę obecnych stwierdza Komisja Mandatowa, a na jej wniosek Zjazd podejmuje w głosowaniu jawnym uchwałę o prawomocności swych obrad.</w:t>
      </w:r>
    </w:p>
    <w:p w:rsidR="00E644BE" w:rsidRPr="00C86537" w:rsidRDefault="00E644BE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Goście Zjazdu członkowie PTI mają prawo głosu w sprawach do omówienia których zostali zaproszeni.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obrady udziela głosu </w:t>
      </w:r>
      <w:r w:rsidR="00407321" w:rsidRPr="00C86537">
        <w:rPr>
          <w:rFonts w:ascii="Arial" w:eastAsia="Times New Roman" w:hAnsi="Arial" w:cs="Arial"/>
          <w:sz w:val="23"/>
          <w:szCs w:val="23"/>
          <w:lang w:eastAsia="pl-PL"/>
        </w:rPr>
        <w:t>uczestnikom Zjazdu z głosem stanowiącym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i gościom Zjazdu</w:t>
      </w:r>
      <w:r w:rsidR="00366BC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– w przypadku gości z zastrzeżeniem punktu poprzedniego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, w</w:t>
      </w:r>
      <w:r w:rsidR="00366BCB" w:rsidRPr="00C86537">
        <w:rPr>
          <w:rFonts w:ascii="Arial" w:eastAsia="Times New Roman" w:hAnsi="Arial" w:cs="Arial"/>
          <w:sz w:val="23"/>
          <w:szCs w:val="23"/>
          <w:lang w:eastAsia="pl-PL"/>
        </w:rPr>
        <w:t>edłu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g kolejności zgłoszeń. </w:t>
      </w:r>
      <w:r w:rsidR="00BB641F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Czas </w:t>
      </w:r>
      <w:del w:id="14" w:author="Janusz Dorożyński" w:date="2015-02-15T20:25:00Z">
        <w:r w:rsidR="00BB641F"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>wystąpień, poza sprawozdania</w:delText>
        </w:r>
        <w:r w:rsidR="00C86537"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>m</w:delText>
        </w:r>
        <w:r w:rsidR="00BB641F"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>i ustępujących władz i komisji zjazdowych, jest</w:delText>
        </w:r>
      </w:del>
      <w:ins w:id="15" w:author="Janusz Dorożyński" w:date="2015-02-15T20:25:00Z">
        <w:r w:rsidR="00BB641F" w:rsidRPr="00C86537">
          <w:rPr>
            <w:rFonts w:ascii="Arial" w:eastAsia="Times New Roman" w:hAnsi="Arial" w:cs="Arial"/>
            <w:sz w:val="23"/>
            <w:szCs w:val="23"/>
            <w:lang w:eastAsia="pl-PL"/>
          </w:rPr>
          <w:t>wystąpień</w:t>
        </w:r>
      </w:ins>
      <w:ins w:id="16" w:author="Janusz Dorożyński" w:date="2015-02-15T20:26:00Z">
        <w:r w:rsidR="004146CD">
          <w:rPr>
            <w:rFonts w:ascii="Arial" w:eastAsia="Times New Roman" w:hAnsi="Arial" w:cs="Arial"/>
            <w:sz w:val="23"/>
            <w:szCs w:val="23"/>
            <w:lang w:eastAsia="pl-PL"/>
          </w:rPr>
          <w:t xml:space="preserve"> </w:t>
        </w:r>
      </w:ins>
      <w:ins w:id="17" w:author="Janusz Dorożyński" w:date="2015-02-15T20:25:00Z">
        <w:r w:rsidR="00BB641F" w:rsidRPr="00C86537">
          <w:rPr>
            <w:rFonts w:ascii="Arial" w:eastAsia="Times New Roman" w:hAnsi="Arial" w:cs="Arial"/>
            <w:sz w:val="23"/>
            <w:szCs w:val="23"/>
            <w:lang w:eastAsia="pl-PL"/>
          </w:rPr>
          <w:t>jest</w:t>
        </w:r>
      </w:ins>
      <w:r w:rsidR="00BB641F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ograniczony do 5 minut.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może udzielić głosu poza kolejnością członkom </w:t>
      </w:r>
      <w:del w:id="18" w:author="Janusz Dorożyński" w:date="2015-02-15T20:25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 xml:space="preserve">ustępujących </w:delText>
        </w:r>
      </w:del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władz oraz członkom komisji zjazdowych w celu przedstawienia wyjaśnień dotyczących </w:t>
      </w:r>
      <w:del w:id="19" w:author="Janusz Dorożyński" w:date="2015-02-15T20:25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delText>przedstawionych sprawozdań</w:delText>
        </w:r>
      </w:del>
      <w:ins w:id="20" w:author="Janusz Dorożyński" w:date="2015-02-15T20:25:00Z">
        <w:r w:rsidR="00D778B9">
          <w:rPr>
            <w:rFonts w:ascii="Arial" w:eastAsia="Times New Roman" w:hAnsi="Arial" w:cs="Arial"/>
            <w:sz w:val="23"/>
            <w:szCs w:val="23"/>
            <w:lang w:eastAsia="pl-PL"/>
          </w:rPr>
          <w:t>omawianych spraw</w:t>
        </w:r>
      </w:ins>
      <w:r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282488" w:rsidRPr="00C86537" w:rsidRDefault="00282488" w:rsidP="008C1C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Prowadzący udziela głosu poza kolejnością w sprawach formalnych, dotyczących sposobu obradowania.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W sprawach formalnych udziela się głosu wnioskodawcy i jednemu spośród delegatów którzy zamierzają oponować przeciw wnioskowi, po 1 minucie każdemu.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zarządza jawne głosowania nad uchwałami Zjazdu oraz nad sprawami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>formalnymi.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Na wniosek Prezydium Zjazdu lub delegatów Zjazd może, w głosowaniu jawnym,  zdecydować o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zakończeniu dyskusji lub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zamknięciu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listy 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mówców.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Prawo interpretacji niniejszego Regulaminu przysługuje Prezydium Zjazdu. Prezydium dokonując interpretacji bierze pod uwagę powszechnie przyjęte zasady obradowania, starając się zapewnić sprawny przebieg obrad.</w:t>
      </w:r>
    </w:p>
    <w:p w:rsidR="00C86537" w:rsidRPr="00C86537" w:rsidRDefault="00843A93" w:rsidP="00C86537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Protokół Zjazdu podpisują 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>wszyscy członkowie prezydium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Zjazdu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z zaparafowaniem przez przewodniczącego Zjazdu każdej strony oprócz ostatniej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, pozostałe dokumenty 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podpsuje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Zjazdu. </w:t>
      </w:r>
    </w:p>
    <w:p w:rsidR="00D77FE5" w:rsidRPr="00C86537" w:rsidRDefault="008C1C98" w:rsidP="00C86537">
      <w:pPr>
        <w:spacing w:before="100" w:beforeAutospacing="1" w:after="180"/>
        <w:ind w:left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Koniec</w:t>
      </w:r>
    </w:p>
    <w:sectPr w:rsidR="00D77FE5" w:rsidRPr="00C86537" w:rsidSect="00282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3" w:right="709" w:bottom="1418" w:left="1418" w:header="19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6D" w:rsidRDefault="004B6D6D" w:rsidP="003564F9">
      <w:pPr>
        <w:spacing w:after="0" w:line="240" w:lineRule="auto"/>
      </w:pPr>
      <w:r>
        <w:separator/>
      </w:r>
    </w:p>
  </w:endnote>
  <w:endnote w:type="continuationSeparator" w:id="0">
    <w:p w:rsidR="004B6D6D" w:rsidRDefault="004B6D6D" w:rsidP="003564F9">
      <w:pPr>
        <w:spacing w:after="0" w:line="240" w:lineRule="auto"/>
      </w:pPr>
      <w:r>
        <w:continuationSeparator/>
      </w:r>
    </w:p>
  </w:endnote>
  <w:endnote w:type="continuationNotice" w:id="1">
    <w:p w:rsidR="004B6D6D" w:rsidRDefault="004B6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1" w:rsidRDefault="00C73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8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282488" w:rsidRPr="00D77FE5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fldSimple w:instr=" FILENAME   \* MERGEFORMAT ">
      <w:ins w:id="24" w:author="Janusz Dorożyński" w:date="2015-02-15T20:27:00Z">
        <w:r w:rsidR="0031568E" w:rsidRPr="0031568E">
          <w:rPr>
            <w:rFonts w:ascii="MyriadPro-Regular" w:hAnsi="MyriadPro-Regular" w:cs="MyriadPro-Regular"/>
            <w:i/>
            <w:noProof/>
            <w:color w:val="595959"/>
            <w:spacing w:val="-4"/>
            <w:w w:val="90"/>
            <w:sz w:val="18"/>
            <w:szCs w:val="18"/>
            <w:rPrChange w:id="25" w:author="Janusz Dorożyński" w:date="2015-02-15T20:27:00Z">
              <w:rPr/>
            </w:rPrChange>
          </w:rPr>
          <w:t>(2)Nadzw_Zjazd_PTI_2015-Regulamin_obrad_w2.docx</w:t>
        </w:r>
      </w:ins>
      <w:del w:id="26" w:author="Janusz Dorożyński" w:date="2015-02-15T20:27:00Z">
        <w:r w:rsidR="005407EA" w:rsidDel="004146CD">
          <w:rPr>
            <w:rFonts w:ascii="MyriadPro-Regular" w:hAnsi="MyriadPro-Regular" w:cs="MyriadPro-Regular"/>
            <w:i/>
            <w:noProof/>
            <w:color w:val="595959"/>
            <w:spacing w:val="-4"/>
            <w:w w:val="90"/>
            <w:sz w:val="18"/>
            <w:szCs w:val="18"/>
          </w:rPr>
          <w:delText>Regulamin_obrad_XI_Zjazdu_PTI.doc</w:delText>
        </w:r>
      </w:del>
    </w:fldSimple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</w:r>
    <w:r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Str. </w: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C733A1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2</w: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 w:rsidRPr="00843A93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t xml:space="preserve"> z </w:t>
    </w:r>
    <w:fldSimple w:instr=" NUMPAGES   \* MERGEFORMAT ">
      <w:r w:rsidR="00C733A1" w:rsidRPr="00C733A1">
        <w:rPr>
          <w:rFonts w:ascii="MyriadPro-Regular" w:hAnsi="MyriadPro-Regular" w:cs="MyriadPro-Regular"/>
          <w:i/>
          <w:noProof/>
          <w:color w:val="595959"/>
          <w:spacing w:val="-4"/>
          <w:w w:val="90"/>
          <w:sz w:val="18"/>
          <w:szCs w:val="18"/>
        </w:rPr>
        <w:t>2</w:t>
      </w:r>
    </w:fldSimple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282488" w:rsidRPr="00D77FE5" w:rsidTr="00282488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282488" w:rsidRPr="00D77FE5" w:rsidRDefault="00282488" w:rsidP="00AF72C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E84CA9" w:rsidRPr="00D77FE5" w:rsidRDefault="00E84CA9" w:rsidP="00D77FE5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2B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Pr="00D77FE5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r w:rsidR="00256F6E" w:rsidRPr="00C733A1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27" w:author="Janusz Dorożyński" w:date="2015-02-15T20:32:00Z">
          <w:rPr/>
        </w:rPrChange>
      </w:rPr>
      <w:fldChar w:fldCharType="begin"/>
    </w:r>
    <w:r w:rsidR="00256F6E" w:rsidRPr="00C733A1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28" w:author="Janusz Dorożyński" w:date="2015-02-15T20:32:00Z">
          <w:rPr/>
        </w:rPrChange>
      </w:rPr>
      <w:instrText xml:space="preserve"> FILENAME   \* MERGEFORMAT </w:instrText>
    </w:r>
    <w:r w:rsidR="00256F6E" w:rsidRPr="00C733A1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29" w:author="Janusz Dorożyński" w:date="2015-02-15T20:32:00Z">
          <w:rPr>
            <w:rFonts w:ascii="MyriadPro-Regular" w:hAnsi="MyriadPro-Regular" w:cs="MyriadPro-Regular"/>
            <w:i/>
            <w:noProof/>
            <w:color w:val="595959"/>
            <w:spacing w:val="-4"/>
            <w:w w:val="90"/>
            <w:sz w:val="18"/>
            <w:szCs w:val="18"/>
          </w:rPr>
        </w:rPrChange>
      </w:rPr>
      <w:fldChar w:fldCharType="separate"/>
    </w:r>
    <w:ins w:id="30" w:author="Janusz Dorożyński" w:date="2015-02-15T20:27:00Z">
      <w:r w:rsidR="0031568E" w:rsidRPr="00C733A1">
        <w:rPr>
          <w:rFonts w:ascii="MyriadPro-Regular" w:hAnsi="MyriadPro-Regular" w:cs="MyriadPro-Regular"/>
          <w:i/>
          <w:color w:val="595959"/>
          <w:spacing w:val="-4"/>
          <w:w w:val="90"/>
          <w:sz w:val="18"/>
          <w:szCs w:val="18"/>
          <w:rPrChange w:id="31" w:author="Janusz Dorożyński" w:date="2015-02-15T20:32:00Z">
            <w:rPr/>
          </w:rPrChange>
        </w:rPr>
        <w:t>(2)Nadzw_Zjazd_PTI_2015-Regulamin_obrad_w2.docx</w:t>
      </w:r>
    </w:ins>
    <w:del w:id="32" w:author="Janusz Dorożyński" w:date="2015-02-15T20:27:00Z">
      <w:r w:rsidRPr="00C733A1" w:rsidDel="0031568E">
        <w:rPr>
          <w:rFonts w:ascii="MyriadPro-Regular" w:hAnsi="MyriadPro-Regular" w:cs="MyriadPro-Regular"/>
          <w:i/>
          <w:color w:val="595959"/>
          <w:spacing w:val="-4"/>
          <w:w w:val="90"/>
          <w:sz w:val="18"/>
          <w:szCs w:val="18"/>
          <w:rPrChange w:id="33" w:author="Janusz Dorożyński" w:date="2015-02-15T20:32:00Z">
            <w:rPr>
              <w:rFonts w:ascii="MyriadPro-Regular" w:hAnsi="MyriadPro-Regular" w:cs="MyriadPro-Regular"/>
              <w:i/>
              <w:noProof/>
              <w:color w:val="595959"/>
              <w:spacing w:val="-4"/>
              <w:w w:val="90"/>
              <w:sz w:val="18"/>
              <w:szCs w:val="18"/>
            </w:rPr>
          </w:rPrChange>
        </w:rPr>
        <w:delText>papier.doc</w:delText>
      </w:r>
    </w:del>
    <w:r w:rsidR="00256F6E" w:rsidRPr="00C733A1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34" w:author="Janusz Dorożyński" w:date="2015-02-15T20:32:00Z">
          <w:rPr>
            <w:rFonts w:ascii="MyriadPro-Regular" w:hAnsi="MyriadPro-Regular" w:cs="MyriadPro-Regular"/>
            <w:i/>
            <w:noProof/>
            <w:color w:val="595959"/>
            <w:spacing w:val="-4"/>
            <w:w w:val="90"/>
            <w:sz w:val="18"/>
            <w:szCs w:val="18"/>
          </w:rPr>
        </w:rPrChange>
      </w:rPr>
      <w:fldChar w:fldCharType="end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  <w:t xml:space="preserve">Str. </w: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C733A1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1</w: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 </w:t>
    </w:r>
    <w:r w:rsidRPr="0031568E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35" w:author="Janusz Dorożyński" w:date="2015-02-15T20:27:00Z">
          <w:rPr>
            <w:rFonts w:ascii="MyriadPro-Regular" w:hAnsi="MyriadPro-Regular" w:cs="MyriadPro-Regular"/>
            <w:color w:val="595959"/>
            <w:spacing w:val="-4"/>
            <w:w w:val="90"/>
            <w:sz w:val="16"/>
            <w:szCs w:val="16"/>
          </w:rPr>
        </w:rPrChange>
      </w:rPr>
      <w:t xml:space="preserve">z </w:t>
    </w:r>
    <w:r w:rsidR="00256F6E" w:rsidRPr="0031568E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36" w:author="Janusz Dorożyński" w:date="2015-02-15T20:27:00Z">
          <w:rPr/>
        </w:rPrChange>
      </w:rPr>
      <w:fldChar w:fldCharType="begin"/>
    </w:r>
    <w:r w:rsidR="00256F6E" w:rsidRPr="0031568E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37" w:author="Janusz Dorożyński" w:date="2015-02-15T20:27:00Z">
          <w:rPr/>
        </w:rPrChange>
      </w:rPr>
      <w:instrText xml:space="preserve"> NUMPAGES   \* MERGEFORMAT </w:instrText>
    </w:r>
    <w:r w:rsidR="00256F6E" w:rsidRPr="0031568E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38" w:author="Janusz Dorożyński" w:date="2015-02-15T20:27:00Z">
          <w:rPr>
            <w:rFonts w:ascii="MyriadPro-Regular" w:hAnsi="MyriadPro-Regular" w:cs="MyriadPro-Regular"/>
            <w:noProof/>
            <w:color w:val="595959"/>
            <w:spacing w:val="-4"/>
            <w:w w:val="90"/>
            <w:sz w:val="16"/>
            <w:szCs w:val="16"/>
          </w:rPr>
        </w:rPrChange>
      </w:rPr>
      <w:fldChar w:fldCharType="separate"/>
    </w:r>
    <w:r w:rsidR="00C733A1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2</w:t>
    </w:r>
    <w:r w:rsidR="00256F6E" w:rsidRPr="0031568E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39" w:author="Janusz Dorożyński" w:date="2015-02-15T20:27:00Z">
          <w:rPr>
            <w:rFonts w:ascii="MyriadPro-Regular" w:hAnsi="MyriadPro-Regular" w:cs="MyriadPro-Regular"/>
            <w:noProof/>
            <w:color w:val="595959"/>
            <w:spacing w:val="-4"/>
            <w:w w:val="90"/>
            <w:sz w:val="16"/>
            <w:szCs w:val="16"/>
          </w:rPr>
        </w:rPrChange>
      </w:rPr>
      <w:fldChar w:fldCharType="end"/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78732B" w:rsidRPr="00D77FE5" w:rsidTr="00AF72C7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78732B" w:rsidRPr="00D77FE5" w:rsidRDefault="0078732B" w:rsidP="00AF72C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78732B" w:rsidRPr="00D77FE5" w:rsidRDefault="0078732B" w:rsidP="0078732B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Default="00787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6D" w:rsidRDefault="004B6D6D" w:rsidP="003564F9">
      <w:pPr>
        <w:spacing w:after="0" w:line="240" w:lineRule="auto"/>
      </w:pPr>
      <w:r>
        <w:separator/>
      </w:r>
    </w:p>
  </w:footnote>
  <w:footnote w:type="continuationSeparator" w:id="0">
    <w:p w:rsidR="004B6D6D" w:rsidRDefault="004B6D6D" w:rsidP="003564F9">
      <w:pPr>
        <w:spacing w:after="0" w:line="240" w:lineRule="auto"/>
      </w:pPr>
      <w:r>
        <w:continuationSeparator/>
      </w:r>
    </w:p>
  </w:footnote>
  <w:footnote w:type="continuationNotice" w:id="1">
    <w:p w:rsidR="004B6D6D" w:rsidRDefault="004B6D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1" w:rsidRDefault="00C73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9" w:rsidRPr="00282488" w:rsidRDefault="00282488" w:rsidP="005407EA">
    <w:pPr>
      <w:pStyle w:val="Nagwek"/>
      <w:pBdr>
        <w:bottom w:val="single" w:sz="4" w:space="1" w:color="auto"/>
      </w:pBdr>
      <w:tabs>
        <w:tab w:val="clear" w:pos="9072"/>
        <w:tab w:val="right" w:pos="9781"/>
      </w:tabs>
      <w:jc w:val="right"/>
      <w:rPr>
        <w:sz w:val="24"/>
        <w:szCs w:val="24"/>
      </w:rPr>
    </w:pPr>
    <w:r w:rsidRPr="00282488">
      <w:rPr>
        <w:sz w:val="24"/>
        <w:szCs w:val="24"/>
      </w:rPr>
      <w:tab/>
    </w:r>
    <w:r w:rsidRPr="00282488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Regulamin </w:t>
    </w:r>
    <w:bookmarkStart w:id="21" w:name="_GoBack"/>
    <w:bookmarkEnd w:id="21"/>
    <w:r w:rsidRPr="00282488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obrad </w:t>
    </w:r>
    <w:ins w:id="22" w:author="Janusz Dorożyński" w:date="2015-02-15T20:26:00Z">
      <w:r w:rsidR="00414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Nadzwyczajnego </w:t>
      </w:r>
    </w:ins>
    <w:del w:id="23" w:author="Janusz Dorożyński" w:date="2015-02-15T20:26:00Z">
      <w:r w:rsidRPr="00282488" w:rsidDel="004146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delText xml:space="preserve">XI </w:delText>
      </w:r>
    </w:del>
    <w:r w:rsidRPr="00282488">
      <w:rPr>
        <w:rFonts w:ascii="Arial" w:eastAsia="Times New Roman" w:hAnsi="Arial" w:cs="Arial"/>
        <w:b/>
        <w:bCs/>
        <w:sz w:val="24"/>
        <w:szCs w:val="24"/>
        <w:lang w:eastAsia="pl-PL"/>
      </w:rPr>
      <w:t>Zjazdu Delegatów PTI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8" w:rsidRDefault="00886E91" w:rsidP="00282488">
    <w:pPr>
      <w:pStyle w:val="Nagwek"/>
      <w:spacing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-1249045</wp:posOffset>
          </wp:positionV>
          <wp:extent cx="7562850" cy="1533525"/>
          <wp:effectExtent l="19050" t="0" r="0" b="0"/>
          <wp:wrapNone/>
          <wp:docPr id="5" name="Obraz 5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Zarząd Główny, </w:t>
    </w:r>
    <w:r w:rsidR="00282488">
      <w:rPr>
        <w:rFonts w:ascii="Myriad Pro" w:hAnsi="Myriad Pro" w:cs="MyriadPro-Regular"/>
        <w:w w:val="90"/>
        <w:sz w:val="18"/>
        <w:szCs w:val="18"/>
      </w:rPr>
      <w:t>a</w:t>
    </w:r>
    <w:r w:rsidR="00282488" w:rsidRPr="003217C7">
      <w:rPr>
        <w:rFonts w:ascii="Myriad Pro" w:hAnsi="Myriad Pro" w:cs="MyriadPro-Regular"/>
        <w:w w:val="90"/>
        <w:sz w:val="18"/>
        <w:szCs w:val="18"/>
      </w:rPr>
      <w:t>l. Solidarności 82A</w:t>
    </w:r>
    <w:r w:rsidR="00282488">
      <w:rPr>
        <w:rFonts w:ascii="Myriad Pro" w:hAnsi="Myriad Pro" w:cs="MyriadPro-Regular"/>
        <w:w w:val="90"/>
        <w:sz w:val="18"/>
        <w:szCs w:val="18"/>
      </w:rPr>
      <w:t>/</w:t>
    </w:r>
    <w:r w:rsidR="00282488" w:rsidRPr="003217C7">
      <w:rPr>
        <w:rFonts w:ascii="Myriad Pro" w:hAnsi="Myriad Pro" w:cs="MyriadPro-Regular"/>
        <w:w w:val="90"/>
        <w:sz w:val="18"/>
        <w:szCs w:val="18"/>
      </w:rPr>
      <w:t>5, 01-003 Warszawa</w:t>
    </w:r>
    <w:r w:rsidR="00282488" w:rsidRPr="003564F9">
      <w:rPr>
        <w:rFonts w:ascii="Myriad Pro" w:hAnsi="Myriad Pro" w:cs="MyriadPro-Regular"/>
        <w:w w:val="90"/>
        <w:sz w:val="18"/>
        <w:szCs w:val="18"/>
      </w:rPr>
      <w:t>, tel.: + 48 22</w:t>
    </w:r>
    <w:r w:rsidR="00282488">
      <w:rPr>
        <w:rFonts w:ascii="Myriad Pro" w:hAnsi="Myriad Pro" w:cs="MyriadPro-Regular"/>
        <w:w w:val="90"/>
        <w:sz w:val="18"/>
        <w:szCs w:val="18"/>
      </w:rPr>
      <w:t xml:space="preserve"> 838 47 05, </w:t>
    </w:r>
    <w:r w:rsidR="00282488" w:rsidRPr="003564F9">
      <w:rPr>
        <w:rFonts w:ascii="Myriad Pro" w:hAnsi="Myriad Pro" w:cs="MyriadPro-Regular"/>
        <w:w w:val="90"/>
        <w:sz w:val="18"/>
        <w:szCs w:val="18"/>
      </w:rPr>
      <w:t>fa</w:t>
    </w:r>
    <w:r w:rsidR="00282488">
      <w:rPr>
        <w:rFonts w:ascii="Myriad Pro" w:hAnsi="Myriad Pro" w:cs="MyriadPro-Regular"/>
        <w:w w:val="90"/>
        <w:sz w:val="18"/>
        <w:szCs w:val="18"/>
      </w:rPr>
      <w:t>x</w:t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: + 48 22 636 89 87, e-mail: pti@pti.org.pl, </w:t>
    </w:r>
    <w:hyperlink r:id="rId2" w:history="1">
      <w:r w:rsidR="00282488" w:rsidRPr="00A9612F">
        <w:rPr>
          <w:rStyle w:val="Hipercze"/>
          <w:rFonts w:ascii="Myriad Pro" w:hAnsi="Myriad Pro" w:cs="MyriadPro-Regular"/>
          <w:w w:val="90"/>
          <w:sz w:val="18"/>
          <w:szCs w:val="18"/>
        </w:rPr>
        <w:t>www.pti.org.pl</w:t>
      </w:r>
    </w:hyperlink>
  </w:p>
  <w:p w:rsidR="00282488" w:rsidRPr="003564F9" w:rsidRDefault="00282488" w:rsidP="00282488">
    <w:pPr>
      <w:pStyle w:val="Nagwek"/>
      <w:spacing w:before="20" w:line="192" w:lineRule="auto"/>
      <w:jc w:val="center"/>
    </w:pPr>
    <w:r>
      <w:rPr>
        <w:rFonts w:ascii="Myriad Pro" w:hAnsi="Myriad Pro" w:cs="MyriadPro-Regular"/>
        <w:w w:val="90"/>
        <w:sz w:val="18"/>
        <w:szCs w:val="18"/>
      </w:rPr>
      <w:t xml:space="preserve">Adres korespondencyjny: </w:t>
    </w:r>
    <w:r w:rsidRPr="003564F9">
      <w:rPr>
        <w:rFonts w:ascii="Myriad Pro" w:hAnsi="Myriad Pro" w:cs="MyriadPro-Regular"/>
        <w:w w:val="90"/>
        <w:sz w:val="18"/>
        <w:szCs w:val="18"/>
      </w:rPr>
      <w:t>ul. Puławska 39</w:t>
    </w:r>
    <w:r>
      <w:rPr>
        <w:rFonts w:ascii="Myriad Pro" w:hAnsi="Myriad Pro" w:cs="MyriadPro-Regular"/>
        <w:w w:val="90"/>
        <w:sz w:val="18"/>
        <w:szCs w:val="18"/>
      </w:rPr>
      <w:t>/</w:t>
    </w:r>
    <w:r w:rsidRPr="003564F9">
      <w:rPr>
        <w:rFonts w:ascii="Myriad Pro" w:hAnsi="Myriad Pro" w:cs="MyriadPro-Regular"/>
        <w:w w:val="90"/>
        <w:sz w:val="18"/>
        <w:szCs w:val="18"/>
      </w:rPr>
      <w:t>4, 02-508 Warszawa</w:t>
    </w:r>
    <w:r w:rsidRPr="003217C7">
      <w:rPr>
        <w:rFonts w:ascii="Myriad Pro" w:hAnsi="Myriad Pro" w:cs="MyriadPro-Regular"/>
        <w:w w:val="90"/>
        <w:sz w:val="18"/>
        <w:szCs w:val="18"/>
      </w:rPr>
      <w:t xml:space="preserve"> </w:t>
    </w:r>
  </w:p>
  <w:p w:rsidR="00282488" w:rsidRDefault="00282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40D"/>
    <w:multiLevelType w:val="hybridMultilevel"/>
    <w:tmpl w:val="08EEFFF2"/>
    <w:lvl w:ilvl="0" w:tplc="14F2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9"/>
    <w:rsid w:val="00004CB2"/>
    <w:rsid w:val="000779FD"/>
    <w:rsid w:val="000F62B7"/>
    <w:rsid w:val="001B0DB5"/>
    <w:rsid w:val="001C0B80"/>
    <w:rsid w:val="0021077A"/>
    <w:rsid w:val="00241DDA"/>
    <w:rsid w:val="00256F6E"/>
    <w:rsid w:val="00282488"/>
    <w:rsid w:val="002A2746"/>
    <w:rsid w:val="0031568E"/>
    <w:rsid w:val="003217C7"/>
    <w:rsid w:val="0034714E"/>
    <w:rsid w:val="003512AB"/>
    <w:rsid w:val="003564F9"/>
    <w:rsid w:val="00366BCB"/>
    <w:rsid w:val="00401D81"/>
    <w:rsid w:val="00407321"/>
    <w:rsid w:val="004146CD"/>
    <w:rsid w:val="00430820"/>
    <w:rsid w:val="004B6D6D"/>
    <w:rsid w:val="004D012B"/>
    <w:rsid w:val="004E1F4C"/>
    <w:rsid w:val="004E6C7A"/>
    <w:rsid w:val="005010CB"/>
    <w:rsid w:val="005407EA"/>
    <w:rsid w:val="00553E0C"/>
    <w:rsid w:val="006425F4"/>
    <w:rsid w:val="006452D5"/>
    <w:rsid w:val="006643DC"/>
    <w:rsid w:val="006A1AC3"/>
    <w:rsid w:val="0078732B"/>
    <w:rsid w:val="00810347"/>
    <w:rsid w:val="00843A93"/>
    <w:rsid w:val="00853207"/>
    <w:rsid w:val="00882DB7"/>
    <w:rsid w:val="00886E91"/>
    <w:rsid w:val="008C1C98"/>
    <w:rsid w:val="008D57E0"/>
    <w:rsid w:val="00991AFF"/>
    <w:rsid w:val="009C58E1"/>
    <w:rsid w:val="00AF72C7"/>
    <w:rsid w:val="00B05D12"/>
    <w:rsid w:val="00B068CA"/>
    <w:rsid w:val="00B3320D"/>
    <w:rsid w:val="00B40FCC"/>
    <w:rsid w:val="00B4123B"/>
    <w:rsid w:val="00BB641F"/>
    <w:rsid w:val="00BF32AC"/>
    <w:rsid w:val="00C0614E"/>
    <w:rsid w:val="00C733A1"/>
    <w:rsid w:val="00C86537"/>
    <w:rsid w:val="00CA15AE"/>
    <w:rsid w:val="00CC1E5F"/>
    <w:rsid w:val="00D453D7"/>
    <w:rsid w:val="00D778B9"/>
    <w:rsid w:val="00D77FE5"/>
    <w:rsid w:val="00D97E3E"/>
    <w:rsid w:val="00DA7BF2"/>
    <w:rsid w:val="00DD6CEC"/>
    <w:rsid w:val="00E152DC"/>
    <w:rsid w:val="00E55897"/>
    <w:rsid w:val="00E644BE"/>
    <w:rsid w:val="00E84CA9"/>
    <w:rsid w:val="00E91938"/>
    <w:rsid w:val="00EC170B"/>
    <w:rsid w:val="00F629A1"/>
    <w:rsid w:val="00F83FE9"/>
    <w:rsid w:val="00FB6D27"/>
    <w:rsid w:val="00FC10DB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B6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6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641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B6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6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64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i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C0E3-ACC7-46B4-907A-82003605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3723</CharactersWithSpaces>
  <SharedDoc>false</SharedDoc>
  <HLinks>
    <vt:vector size="6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http://www.pti.org.pl/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Janusz Dorożyński</cp:lastModifiedBy>
  <cp:revision>3</cp:revision>
  <cp:lastPrinted>2009-08-11T08:00:00Z</cp:lastPrinted>
  <dcterms:created xsi:type="dcterms:W3CDTF">2015-02-15T18:26:00Z</dcterms:created>
  <dcterms:modified xsi:type="dcterms:W3CDTF">2015-02-15T19:34:00Z</dcterms:modified>
</cp:coreProperties>
</file>