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DD4C" w14:textId="77777777" w:rsidR="00993998" w:rsidRDefault="0099399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123C59A5" w14:textId="77777777" w:rsidR="007A701E" w:rsidRPr="006413FD" w:rsidRDefault="007A701E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</w:p>
    <w:p w14:paraId="3047C8CA" w14:textId="77777777" w:rsidR="00993998" w:rsidRPr="006413FD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głosowań i 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wyborów na </w:t>
      </w:r>
      <w:r w:rsidR="00EB41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Nadzwyczajnym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Zjeździe PTI</w:t>
      </w:r>
    </w:p>
    <w:p w14:paraId="4CEEC08E" w14:textId="77777777" w:rsidR="00993998" w:rsidRPr="006413FD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 w:rsidRPr="006413FD">
        <w:rPr>
          <w:rFonts w:ascii="Arial" w:eastAsia="Times New Roman" w:hAnsi="Arial" w:cs="Arial"/>
          <w:b/>
          <w:bCs/>
          <w:lang w:eastAsia="pl-PL"/>
        </w:rPr>
        <w:t xml:space="preserve">Warszawa, </w:t>
      </w:r>
      <w:r w:rsidR="00EB41AC">
        <w:rPr>
          <w:rFonts w:ascii="Arial" w:eastAsia="Times New Roman" w:hAnsi="Arial" w:cs="Arial"/>
          <w:b/>
          <w:bCs/>
          <w:lang w:eastAsia="pl-PL"/>
        </w:rPr>
        <w:t>2</w:t>
      </w:r>
      <w:r w:rsidRPr="006413FD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EB41AC">
        <w:rPr>
          <w:rFonts w:ascii="Arial" w:eastAsia="Times New Roman" w:hAnsi="Arial" w:cs="Arial"/>
          <w:b/>
          <w:bCs/>
          <w:lang w:eastAsia="pl-PL"/>
        </w:rPr>
        <w:t>marca 2015</w:t>
      </w:r>
      <w:r w:rsidRPr="006413FD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7E5DD2E3" w14:textId="77777777" w:rsidR="00993998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0703D5B" w14:textId="77777777" w:rsidR="007A701E" w:rsidRPr="006413FD" w:rsidRDefault="007A701E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CEEC5AB" w14:textId="2C803CF9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Niniejszy </w:t>
      </w:r>
      <w:r w:rsidR="006413FD" w:rsidRPr="006413FD">
        <w:rPr>
          <w:rFonts w:ascii="Arial" w:eastAsia="Times New Roman" w:hAnsi="Arial" w:cs="Arial"/>
          <w:lang w:eastAsia="pl-PL"/>
        </w:rPr>
        <w:t>r</w:t>
      </w:r>
      <w:r w:rsidRPr="006413FD">
        <w:rPr>
          <w:rFonts w:ascii="Arial" w:eastAsia="Times New Roman" w:hAnsi="Arial" w:cs="Arial"/>
          <w:lang w:eastAsia="pl-PL"/>
        </w:rPr>
        <w:t xml:space="preserve">egulamin określa zasady przeprowadzania </w:t>
      </w:r>
      <w:r w:rsidR="000B2FAD">
        <w:rPr>
          <w:rFonts w:ascii="Arial" w:eastAsia="Times New Roman" w:hAnsi="Arial" w:cs="Arial"/>
          <w:lang w:eastAsia="pl-PL"/>
        </w:rPr>
        <w:t xml:space="preserve">głosowań </w:t>
      </w:r>
      <w:r w:rsidR="00EB41AC">
        <w:rPr>
          <w:rFonts w:ascii="Arial" w:eastAsia="Times New Roman" w:hAnsi="Arial" w:cs="Arial"/>
          <w:lang w:eastAsia="pl-PL"/>
        </w:rPr>
        <w:t>w sprawie</w:t>
      </w:r>
      <w:del w:id="1" w:author="Janusz Dorożyński" w:date="2015-02-15T20:28:00Z">
        <w:r w:rsidR="00EB41AC">
          <w:rPr>
            <w:rFonts w:ascii="Arial" w:eastAsia="Times New Roman" w:hAnsi="Arial" w:cs="Arial"/>
            <w:lang w:eastAsia="pl-PL"/>
          </w:rPr>
          <w:delText xml:space="preserve"> </w:delText>
        </w:r>
        <w:r w:rsidR="00FE3585">
          <w:rPr>
            <w:rFonts w:ascii="Arial" w:eastAsia="Times New Roman" w:hAnsi="Arial" w:cs="Arial"/>
            <w:lang w:eastAsia="pl-PL"/>
          </w:rPr>
          <w:delText>wyborów</w:delText>
        </w:r>
      </w:del>
      <w:r w:rsidRPr="006413FD">
        <w:rPr>
          <w:rFonts w:ascii="Arial" w:eastAsia="Times New Roman" w:hAnsi="Arial" w:cs="Arial"/>
          <w:lang w:eastAsia="pl-PL"/>
        </w:rPr>
        <w:t>:</w:t>
      </w:r>
    </w:p>
    <w:p w14:paraId="4EAFF685" w14:textId="77777777" w:rsidR="009D46D1" w:rsidRDefault="00FE3585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del w:id="2" w:author="Janusz Dorożyński" w:date="2015-02-15T20:28:00Z"/>
          <w:rFonts w:ascii="Arial" w:eastAsia="Times New Roman" w:hAnsi="Arial" w:cs="Arial"/>
          <w:lang w:eastAsia="pl-PL"/>
        </w:rPr>
      </w:pPr>
      <w:del w:id="3" w:author="Janusz Dorożyński" w:date="2015-02-15T20:28:00Z">
        <w:r>
          <w:rPr>
            <w:rFonts w:ascii="Arial" w:eastAsia="Times New Roman" w:hAnsi="Arial" w:cs="Arial"/>
            <w:lang w:eastAsia="pl-PL"/>
          </w:rPr>
          <w:delText>Prezydium Zjazdu (Przewodniczącego Zjazdu, jego zastępcy oraz 2 sekretarzy),</w:delText>
        </w:r>
        <w:r w:rsidR="009D46D1" w:rsidRPr="009D46D1">
          <w:rPr>
            <w:rFonts w:ascii="Arial" w:eastAsia="Times New Roman" w:hAnsi="Arial" w:cs="Arial"/>
            <w:lang w:eastAsia="pl-PL"/>
          </w:rPr>
          <w:delText xml:space="preserve"> </w:delText>
        </w:r>
      </w:del>
    </w:p>
    <w:p w14:paraId="4F9132E5" w14:textId="77777777" w:rsidR="00FE3585" w:rsidRDefault="009D46D1" w:rsidP="009D46D1">
      <w:pPr>
        <w:spacing w:before="100" w:beforeAutospacing="1" w:after="180"/>
        <w:ind w:left="993"/>
        <w:jc w:val="both"/>
        <w:rPr>
          <w:del w:id="4" w:author="Janusz Dorożyński" w:date="2015-02-15T20:28:00Z"/>
          <w:rFonts w:ascii="Arial" w:eastAsia="Times New Roman" w:hAnsi="Arial" w:cs="Arial"/>
          <w:lang w:eastAsia="pl-PL"/>
        </w:rPr>
      </w:pPr>
      <w:del w:id="5" w:author="Janusz Dorożyński" w:date="2015-02-15T20:28:00Z">
        <w:r>
          <w:rPr>
            <w:rFonts w:ascii="Arial" w:eastAsia="Times New Roman" w:hAnsi="Arial" w:cs="Arial"/>
            <w:lang w:eastAsia="pl-PL"/>
          </w:rPr>
          <w:delText>i przyjęcia wraz z uchwaleniem</w:delText>
        </w:r>
      </w:del>
    </w:p>
    <w:p w14:paraId="105A4839" w14:textId="77777777" w:rsidR="00993998" w:rsidRPr="006413FD" w:rsidRDefault="00EB635E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del w:id="6" w:author="Janusz Dorożyński" w:date="2015-02-15T20:28:00Z"/>
          <w:rFonts w:ascii="Arial" w:eastAsia="Times New Roman" w:hAnsi="Arial" w:cs="Arial"/>
          <w:lang w:eastAsia="pl-PL"/>
        </w:rPr>
      </w:pPr>
      <w:del w:id="7" w:author="Janusz Dorożyński" w:date="2015-02-15T20:28:00Z">
        <w:r>
          <w:rPr>
            <w:rFonts w:ascii="Arial" w:eastAsia="Times New Roman" w:hAnsi="Arial" w:cs="Arial"/>
            <w:lang w:eastAsia="pl-PL"/>
          </w:rPr>
          <w:delText>S</w:delText>
        </w:r>
        <w:r w:rsidR="00EB41AC">
          <w:rPr>
            <w:rFonts w:ascii="Arial" w:eastAsia="Times New Roman" w:hAnsi="Arial" w:cs="Arial"/>
            <w:lang w:eastAsia="pl-PL"/>
          </w:rPr>
          <w:delText>trategii</w:delText>
        </w:r>
        <w:r w:rsidR="00993998" w:rsidRPr="006413FD">
          <w:rPr>
            <w:rFonts w:ascii="Arial" w:eastAsia="Times New Roman" w:hAnsi="Arial" w:cs="Arial"/>
            <w:lang w:eastAsia="pl-PL"/>
          </w:rPr>
          <w:delText xml:space="preserve"> PTI</w:delText>
        </w:r>
        <w:r w:rsidR="00EB41AC">
          <w:rPr>
            <w:rFonts w:ascii="Arial" w:eastAsia="Times New Roman" w:hAnsi="Arial" w:cs="Arial"/>
            <w:lang w:eastAsia="pl-PL"/>
          </w:rPr>
          <w:delText xml:space="preserve"> na lata </w:delText>
        </w:r>
        <w:r>
          <w:rPr>
            <w:rFonts w:ascii="Arial" w:eastAsia="Times New Roman" w:hAnsi="Arial" w:cs="Arial"/>
            <w:lang w:eastAsia="pl-PL"/>
          </w:rPr>
          <w:delText>2015-2017,</w:delText>
        </w:r>
      </w:del>
    </w:p>
    <w:p w14:paraId="72915BB1" w14:textId="77777777" w:rsidR="00993998" w:rsidRDefault="00EB635E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del w:id="8" w:author="Janusz Dorożyński" w:date="2015-02-15T20:28:00Z"/>
          <w:rFonts w:ascii="Arial" w:eastAsia="Times New Roman" w:hAnsi="Arial" w:cs="Arial"/>
          <w:lang w:eastAsia="pl-PL"/>
        </w:rPr>
      </w:pPr>
      <w:del w:id="9" w:author="Janusz Dorożyński" w:date="2015-02-15T20:28:00Z">
        <w:r>
          <w:rPr>
            <w:rFonts w:ascii="Arial" w:eastAsia="Times New Roman" w:hAnsi="Arial" w:cs="Arial"/>
            <w:lang w:eastAsia="pl-PL"/>
          </w:rPr>
          <w:delText>Z</w:delText>
        </w:r>
        <w:r w:rsidR="00FE3585">
          <w:rPr>
            <w:rFonts w:ascii="Arial" w:eastAsia="Times New Roman" w:hAnsi="Arial" w:cs="Arial"/>
            <w:lang w:eastAsia="pl-PL"/>
          </w:rPr>
          <w:delText>mian w Statucie PTI</w:delText>
        </w:r>
        <w:r w:rsidR="009D46D1">
          <w:rPr>
            <w:rFonts w:ascii="Arial" w:eastAsia="Times New Roman" w:hAnsi="Arial" w:cs="Arial"/>
            <w:lang w:eastAsia="pl-PL"/>
          </w:rPr>
          <w:delText xml:space="preserve">  z dnia 14 czerwca 2014r. </w:delText>
        </w:r>
        <w:r w:rsidR="00FE3585">
          <w:rPr>
            <w:rFonts w:ascii="Arial" w:eastAsia="Times New Roman" w:hAnsi="Arial" w:cs="Arial"/>
            <w:lang w:eastAsia="pl-PL"/>
          </w:rPr>
          <w:delText>,</w:delText>
        </w:r>
      </w:del>
    </w:p>
    <w:p w14:paraId="4D777CDA" w14:textId="77777777" w:rsidR="00FE3585" w:rsidRPr="006413FD" w:rsidRDefault="00FE3585" w:rsidP="00FE3585">
      <w:pPr>
        <w:spacing w:before="100" w:beforeAutospacing="1" w:after="180"/>
        <w:ind w:left="360"/>
        <w:jc w:val="both"/>
        <w:rPr>
          <w:del w:id="10" w:author="Janusz Dorożyński" w:date="2015-02-15T20:28:00Z"/>
          <w:rFonts w:ascii="Arial" w:eastAsia="Times New Roman" w:hAnsi="Arial" w:cs="Arial"/>
          <w:lang w:eastAsia="pl-PL"/>
        </w:rPr>
      </w:pPr>
      <w:del w:id="11" w:author="Janusz Dorożyński" w:date="2015-02-15T20:28:00Z">
        <w:r w:rsidRPr="000B2FAD">
          <w:rPr>
            <w:rFonts w:ascii="Arial" w:eastAsia="Times New Roman" w:hAnsi="Arial" w:cs="Arial"/>
            <w:lang w:eastAsia="pl-PL"/>
          </w:rPr>
          <w:delText>przy c</w:delText>
        </w:r>
        <w:r>
          <w:rPr>
            <w:rFonts w:ascii="Arial" w:eastAsia="Times New Roman" w:hAnsi="Arial" w:cs="Arial"/>
            <w:lang w:eastAsia="pl-PL"/>
          </w:rPr>
          <w:delText>zym wybory określone podpunktem 1.1</w:delText>
        </w:r>
        <w:r w:rsidRPr="000B2FAD">
          <w:rPr>
            <w:rFonts w:ascii="Arial" w:eastAsia="Times New Roman" w:hAnsi="Arial" w:cs="Arial"/>
            <w:lang w:eastAsia="pl-PL"/>
          </w:rPr>
          <w:delText xml:space="preserve"> mogą się odbywać równocześnie</w:delText>
        </w:r>
      </w:del>
    </w:p>
    <w:p w14:paraId="0F220378" w14:textId="77777777" w:rsidR="00FE3585" w:rsidRPr="00817842" w:rsidRDefault="00817842" w:rsidP="009D46D1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ins w:id="12" w:author="Janusz Dorożyński" w:date="2015-02-15T20:28:00Z"/>
          <w:rFonts w:ascii="Arial" w:eastAsia="Times New Roman" w:hAnsi="Arial" w:cs="Arial"/>
          <w:lang w:eastAsia="pl-PL"/>
        </w:rPr>
      </w:pPr>
      <w:ins w:id="13" w:author="Janusz Dorożyński" w:date="2015-02-15T20:28:00Z">
        <w:r w:rsidRPr="00817842">
          <w:rPr>
            <w:rFonts w:ascii="Arial" w:eastAsia="Times New Roman" w:hAnsi="Arial" w:cs="Arial"/>
            <w:lang w:eastAsia="pl-PL"/>
          </w:rPr>
          <w:t>wyborów p</w:t>
        </w:r>
        <w:r w:rsidR="00FE3585" w:rsidRPr="00817842">
          <w:rPr>
            <w:rFonts w:ascii="Arial" w:eastAsia="Times New Roman" w:hAnsi="Arial" w:cs="Arial"/>
            <w:lang w:eastAsia="pl-PL"/>
          </w:rPr>
          <w:t>rezydium Zjazdu</w:t>
        </w:r>
        <w:r>
          <w:rPr>
            <w:rFonts w:ascii="Arial" w:eastAsia="Times New Roman" w:hAnsi="Arial" w:cs="Arial"/>
            <w:lang w:eastAsia="pl-PL"/>
          </w:rPr>
          <w:t>,</w:t>
        </w:r>
      </w:ins>
    </w:p>
    <w:p w14:paraId="26EBDDF9" w14:textId="77777777" w:rsidR="00993998" w:rsidRPr="006413FD" w:rsidRDefault="00817842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ins w:id="14" w:author="Janusz Dorożyński" w:date="2015-02-15T20:28:00Z"/>
          <w:rFonts w:ascii="Arial" w:eastAsia="Times New Roman" w:hAnsi="Arial" w:cs="Arial"/>
          <w:lang w:eastAsia="pl-PL"/>
        </w:rPr>
      </w:pPr>
      <w:ins w:id="15" w:author="Janusz Dorożyński" w:date="2015-02-15T20:28:00Z">
        <w:r>
          <w:rPr>
            <w:rFonts w:ascii="Arial" w:eastAsia="Times New Roman" w:hAnsi="Arial" w:cs="Arial"/>
            <w:lang w:eastAsia="pl-PL"/>
          </w:rPr>
          <w:t>podjęcia uchwał w sprawach, dla których zjazd zwołano</w:t>
        </w:r>
        <w:r w:rsidR="00EB635E">
          <w:rPr>
            <w:rFonts w:ascii="Arial" w:eastAsia="Times New Roman" w:hAnsi="Arial" w:cs="Arial"/>
            <w:lang w:eastAsia="pl-PL"/>
          </w:rPr>
          <w:t>,</w:t>
        </w:r>
      </w:ins>
    </w:p>
    <w:p w14:paraId="41AF68F5" w14:textId="77777777" w:rsidR="00817842" w:rsidRPr="006413FD" w:rsidRDefault="00817842" w:rsidP="00817842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ins w:id="16" w:author="Janusz Dorożyński" w:date="2015-02-15T20:28:00Z"/>
          <w:rFonts w:ascii="Arial" w:eastAsia="Times New Roman" w:hAnsi="Arial" w:cs="Arial"/>
          <w:lang w:eastAsia="pl-PL"/>
        </w:rPr>
      </w:pPr>
      <w:ins w:id="17" w:author="Janusz Dorożyński" w:date="2015-02-15T20:28:00Z">
        <w:r>
          <w:rPr>
            <w:rFonts w:ascii="Arial" w:eastAsia="Times New Roman" w:hAnsi="Arial" w:cs="Arial"/>
            <w:lang w:eastAsia="pl-PL"/>
          </w:rPr>
          <w:t>podjęcia uchwał w sprawach niezbędnych dla przeprowadzenia zjazdu.</w:t>
        </w:r>
      </w:ins>
    </w:p>
    <w:p w14:paraId="015A4E22" w14:textId="7BFD9214" w:rsid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 xml:space="preserve">Głosowania są przeprowadzane </w:t>
      </w:r>
      <w:r w:rsidR="007A3206">
        <w:rPr>
          <w:rFonts w:ascii="Arial" w:eastAsia="Times New Roman" w:hAnsi="Arial" w:cs="Arial"/>
          <w:lang w:eastAsia="pl-PL"/>
        </w:rPr>
        <w:t xml:space="preserve">jako jawne lub tajne </w:t>
      </w:r>
      <w:r w:rsidRPr="000B2FAD">
        <w:rPr>
          <w:rFonts w:ascii="Arial" w:eastAsia="Times New Roman" w:hAnsi="Arial" w:cs="Arial"/>
          <w:lang w:eastAsia="pl-PL"/>
        </w:rPr>
        <w:t>w trybie tradycyjnym (analogowym) lub elektronicznym</w:t>
      </w:r>
      <w:del w:id="18" w:author="Janusz Dorożyński" w:date="2015-02-15T20:28:00Z">
        <w:r w:rsidRPr="000B2FAD">
          <w:rPr>
            <w:rFonts w:ascii="Arial" w:eastAsia="Times New Roman" w:hAnsi="Arial" w:cs="Arial"/>
            <w:lang w:eastAsia="pl-PL"/>
          </w:rPr>
          <w:delText>.</w:delText>
        </w:r>
      </w:del>
      <w:ins w:id="19" w:author="Janusz Dorożyński" w:date="2015-02-15T20:28:00Z">
        <w:r w:rsidR="00AB3361">
          <w:rPr>
            <w:rFonts w:ascii="Arial" w:eastAsia="Times New Roman" w:hAnsi="Arial" w:cs="Arial"/>
            <w:lang w:eastAsia="pl-PL"/>
          </w:rPr>
          <w:t>, w tym zdalnie o ile zjazd ma dopuszczony udział zdalny</w:t>
        </w:r>
        <w:r w:rsidRPr="000B2FAD">
          <w:rPr>
            <w:rFonts w:ascii="Arial" w:eastAsia="Times New Roman" w:hAnsi="Arial" w:cs="Arial"/>
            <w:lang w:eastAsia="pl-PL"/>
          </w:rPr>
          <w:t>.</w:t>
        </w:r>
      </w:ins>
      <w:r w:rsidRPr="000B2FAD">
        <w:rPr>
          <w:rFonts w:ascii="Arial" w:eastAsia="Times New Roman" w:hAnsi="Arial" w:cs="Arial"/>
          <w:lang w:eastAsia="pl-PL"/>
        </w:rPr>
        <w:t xml:space="preserve"> </w:t>
      </w:r>
      <w:r w:rsidR="0034486D">
        <w:rPr>
          <w:rFonts w:ascii="Arial" w:eastAsia="Times New Roman" w:hAnsi="Arial" w:cs="Arial"/>
          <w:lang w:eastAsia="pl-PL"/>
        </w:rPr>
        <w:t>Tryby analogowe i elektroniczne mogą być stosowane przemiennie</w:t>
      </w:r>
      <w:ins w:id="20" w:author="Janusz Dorożyński" w:date="2015-02-15T20:28:00Z">
        <w:r w:rsidR="00AB3361">
          <w:rPr>
            <w:rFonts w:ascii="Arial" w:eastAsia="Times New Roman" w:hAnsi="Arial" w:cs="Arial"/>
            <w:lang w:eastAsia="pl-PL"/>
          </w:rPr>
          <w:t>, ale tylko gdy nie dopuszczono zdalnego udziału w zjeździe</w:t>
        </w:r>
      </w:ins>
      <w:r w:rsidR="0034486D">
        <w:rPr>
          <w:rFonts w:ascii="Arial" w:eastAsia="Times New Roman" w:hAnsi="Arial" w:cs="Arial"/>
          <w:lang w:eastAsia="pl-PL"/>
        </w:rPr>
        <w:t>.</w:t>
      </w:r>
      <w:r w:rsidR="00C84140">
        <w:rPr>
          <w:rFonts w:ascii="Arial" w:eastAsia="Times New Roman" w:hAnsi="Arial" w:cs="Arial"/>
          <w:lang w:eastAsia="pl-PL"/>
        </w:rPr>
        <w:t xml:space="preserve"> W</w:t>
      </w:r>
      <w:r w:rsidR="00CD6278">
        <w:rPr>
          <w:rFonts w:ascii="Arial" w:eastAsia="Times New Roman" w:hAnsi="Arial" w:cs="Arial"/>
          <w:lang w:eastAsia="pl-PL"/>
        </w:rPr>
        <w:t> </w:t>
      </w:r>
      <w:r w:rsidR="00C84140">
        <w:rPr>
          <w:rFonts w:ascii="Arial" w:eastAsia="Times New Roman" w:hAnsi="Arial" w:cs="Arial"/>
          <w:lang w:eastAsia="pl-PL"/>
        </w:rPr>
        <w:t xml:space="preserve">przypadku stosowania głosowań tajnych tradycyjnych powoływana jest dla ich przeprowadzania Komisja </w:t>
      </w:r>
      <w:r w:rsidR="00FE3585">
        <w:rPr>
          <w:rFonts w:ascii="Arial" w:eastAsia="Times New Roman" w:hAnsi="Arial" w:cs="Arial"/>
          <w:lang w:eastAsia="pl-PL"/>
        </w:rPr>
        <w:t>Wyborcza (</w:t>
      </w:r>
      <w:r w:rsidR="00C84140">
        <w:rPr>
          <w:rFonts w:ascii="Arial" w:eastAsia="Times New Roman" w:hAnsi="Arial" w:cs="Arial"/>
          <w:lang w:eastAsia="pl-PL"/>
        </w:rPr>
        <w:t>Skrutacyjna</w:t>
      </w:r>
      <w:r w:rsidR="00FE3585">
        <w:rPr>
          <w:rFonts w:ascii="Arial" w:eastAsia="Times New Roman" w:hAnsi="Arial" w:cs="Arial"/>
          <w:lang w:eastAsia="pl-PL"/>
        </w:rPr>
        <w:t>)</w:t>
      </w:r>
      <w:r w:rsidR="00C84140">
        <w:rPr>
          <w:rFonts w:ascii="Arial" w:eastAsia="Times New Roman" w:hAnsi="Arial" w:cs="Arial"/>
          <w:lang w:eastAsia="pl-PL"/>
        </w:rPr>
        <w:t xml:space="preserve">, natomiast w przypadku stosowania głosowań tajnych elektronicznych Komisja </w:t>
      </w:r>
      <w:r w:rsidR="00EB41AC">
        <w:rPr>
          <w:rFonts w:ascii="Arial" w:eastAsia="Times New Roman" w:hAnsi="Arial" w:cs="Arial"/>
          <w:lang w:eastAsia="pl-PL"/>
        </w:rPr>
        <w:t>Skrutacyjna</w:t>
      </w:r>
      <w:r w:rsidR="00C84140">
        <w:rPr>
          <w:rFonts w:ascii="Arial" w:eastAsia="Times New Roman" w:hAnsi="Arial" w:cs="Arial"/>
          <w:lang w:eastAsia="pl-PL"/>
        </w:rPr>
        <w:t xml:space="preserve"> nie jest powoływana, a jej rolę pełni prezydium Zjazdu.</w:t>
      </w:r>
    </w:p>
    <w:p w14:paraId="00741AA3" w14:textId="77777777" w:rsidR="007A3206" w:rsidRPr="000B2FAD" w:rsidRDefault="007A3206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Głosowania tajne są przeprowadzane w przypadkach określonych przez statut oraz na wniosek co najmniej jednego delegata, o ile wniosek jest zgłaszany lub ma poparcie co najmniej 10% delegatów.</w:t>
      </w:r>
    </w:p>
    <w:p w14:paraId="012EA01C" w14:textId="77777777" w:rsidR="000B2FAD" w:rsidRP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Głosowania elektroniczne są przeprowadzane za pomocą urządzeń pozwalających na głosowania jawne i tajne, zgodnie z instr</w:t>
      </w:r>
      <w:r w:rsidR="009F4EB0">
        <w:rPr>
          <w:rFonts w:ascii="Arial" w:eastAsia="Times New Roman" w:hAnsi="Arial" w:cs="Arial"/>
          <w:lang w:eastAsia="pl-PL"/>
        </w:rPr>
        <w:t>ukcją głosowań elektronicznych, stanowiąc</w:t>
      </w:r>
      <w:r w:rsidR="00E565B8">
        <w:rPr>
          <w:rFonts w:ascii="Arial" w:eastAsia="Times New Roman" w:hAnsi="Arial" w:cs="Arial"/>
          <w:lang w:eastAsia="pl-PL"/>
        </w:rPr>
        <w:t>ą</w:t>
      </w:r>
      <w:r w:rsidR="009F4EB0">
        <w:rPr>
          <w:rFonts w:ascii="Arial" w:eastAsia="Times New Roman" w:hAnsi="Arial" w:cs="Arial"/>
          <w:lang w:eastAsia="pl-PL"/>
        </w:rPr>
        <w:t xml:space="preserve"> załącznik </w:t>
      </w:r>
      <w:ins w:id="21" w:author="Janusz Dorożyński" w:date="2015-02-15T20:28:00Z">
        <w:r w:rsidR="00AB3361">
          <w:rPr>
            <w:rFonts w:ascii="Arial" w:eastAsia="Times New Roman" w:hAnsi="Arial" w:cs="Arial"/>
            <w:lang w:eastAsia="pl-PL"/>
          </w:rPr>
          <w:t xml:space="preserve">nr 1 </w:t>
        </w:r>
      </w:ins>
      <w:r w:rsidR="009F4EB0">
        <w:rPr>
          <w:rFonts w:ascii="Arial" w:eastAsia="Times New Roman" w:hAnsi="Arial" w:cs="Arial"/>
          <w:lang w:eastAsia="pl-PL"/>
        </w:rPr>
        <w:t>do niniejszego regulaminu</w:t>
      </w:r>
      <w:ins w:id="22" w:author="Janusz Dorożyński" w:date="2015-02-15T20:28:00Z">
        <w:r w:rsidR="00AB3361">
          <w:rPr>
            <w:rFonts w:ascii="Arial" w:eastAsia="Times New Roman" w:hAnsi="Arial" w:cs="Arial"/>
            <w:lang w:eastAsia="pl-PL"/>
          </w:rPr>
          <w:t>, a także za pomocą oprogramowania do zdalnego głosowania zgodnie z instrukcją stanowiącą załącznik do regulaminu obrad</w:t>
        </w:r>
      </w:ins>
      <w:r w:rsidR="009F4EB0">
        <w:rPr>
          <w:rFonts w:ascii="Arial" w:eastAsia="Times New Roman" w:hAnsi="Arial" w:cs="Arial"/>
          <w:lang w:eastAsia="pl-PL"/>
        </w:rPr>
        <w:t>.</w:t>
      </w:r>
    </w:p>
    <w:p w14:paraId="74C0F652" w14:textId="77777777" w:rsid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Głosowania tradycyjne </w:t>
      </w:r>
      <w:r w:rsidRPr="000B2FAD">
        <w:rPr>
          <w:rFonts w:ascii="Arial" w:eastAsia="Times New Roman" w:hAnsi="Arial" w:cs="Arial"/>
          <w:lang w:eastAsia="pl-PL"/>
        </w:rPr>
        <w:t>jawne odbywają się przez podniesienie mandatów</w:t>
      </w:r>
      <w:r w:rsidR="00CD6278">
        <w:rPr>
          <w:rFonts w:ascii="Arial" w:eastAsia="Times New Roman" w:hAnsi="Arial" w:cs="Arial"/>
          <w:lang w:eastAsia="pl-PL"/>
        </w:rPr>
        <w:t xml:space="preserve"> wydawanych uczestnikom zjazdu z głosem stanowiącym</w:t>
      </w:r>
      <w:r w:rsidRPr="000B2FAD">
        <w:rPr>
          <w:rFonts w:ascii="Arial" w:eastAsia="Times New Roman" w:hAnsi="Arial" w:cs="Arial"/>
          <w:lang w:eastAsia="pl-PL"/>
        </w:rPr>
        <w:t xml:space="preserve">. W przypadku gdy wynik głosowania nie budzi wątpliwości </w:t>
      </w:r>
      <w:r>
        <w:rPr>
          <w:rFonts w:ascii="Arial" w:eastAsia="Times New Roman" w:hAnsi="Arial" w:cs="Arial"/>
          <w:lang w:eastAsia="pl-PL"/>
        </w:rPr>
        <w:t>p</w:t>
      </w:r>
      <w:r w:rsidRPr="000B2FAD">
        <w:rPr>
          <w:rFonts w:ascii="Arial" w:eastAsia="Times New Roman" w:hAnsi="Arial" w:cs="Arial"/>
          <w:lang w:eastAsia="pl-PL"/>
        </w:rPr>
        <w:t>rowadzący</w:t>
      </w:r>
      <w:r>
        <w:rPr>
          <w:rFonts w:ascii="Arial" w:eastAsia="Times New Roman" w:hAnsi="Arial" w:cs="Arial"/>
          <w:lang w:eastAsia="pl-PL"/>
        </w:rPr>
        <w:t xml:space="preserve"> obrady</w:t>
      </w:r>
      <w:r w:rsidRPr="000B2FAD">
        <w:rPr>
          <w:rFonts w:ascii="Arial" w:eastAsia="Times New Roman" w:hAnsi="Arial" w:cs="Arial"/>
          <w:lang w:eastAsia="pl-PL"/>
        </w:rPr>
        <w:t xml:space="preserve"> ogłasza go bez przeliczania głosów. W przeciwnym przypadku </w:t>
      </w:r>
      <w:r>
        <w:rPr>
          <w:rFonts w:ascii="Arial" w:eastAsia="Times New Roman" w:hAnsi="Arial" w:cs="Arial"/>
          <w:lang w:eastAsia="pl-PL"/>
        </w:rPr>
        <w:t>p</w:t>
      </w:r>
      <w:r w:rsidRPr="000B2FAD">
        <w:rPr>
          <w:rFonts w:ascii="Arial" w:eastAsia="Times New Roman" w:hAnsi="Arial" w:cs="Arial"/>
          <w:lang w:eastAsia="pl-PL"/>
        </w:rPr>
        <w:t>rowadzący wskazuje spośród delegatów osoby do liczenia głosów w liczbie zapewniającej sprawne przeliczenie.</w:t>
      </w:r>
    </w:p>
    <w:p w14:paraId="29B6966E" w14:textId="77777777" w:rsidR="005E4E9E" w:rsidRPr="005E4E9E" w:rsidRDefault="002C64FE" w:rsidP="005E4E9E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Głosowania tradycyjne tajne </w:t>
      </w:r>
      <w:r w:rsidR="00AF5D5B">
        <w:rPr>
          <w:rFonts w:ascii="Arial" w:eastAsia="Times New Roman" w:hAnsi="Arial" w:cs="Arial"/>
          <w:lang w:eastAsia="pl-PL"/>
        </w:rPr>
        <w:t xml:space="preserve">odbywają się za pomocą </w:t>
      </w:r>
      <w:r w:rsidRPr="006413FD">
        <w:rPr>
          <w:rFonts w:ascii="Arial" w:eastAsia="Times New Roman" w:hAnsi="Arial" w:cs="Arial"/>
          <w:lang w:eastAsia="pl-PL"/>
        </w:rPr>
        <w:t>kart do głosowania, zawierając</w:t>
      </w:r>
      <w:r w:rsidR="007A3206">
        <w:rPr>
          <w:rFonts w:ascii="Arial" w:eastAsia="Times New Roman" w:hAnsi="Arial" w:cs="Arial"/>
          <w:lang w:eastAsia="pl-PL"/>
        </w:rPr>
        <w:t>ych w</w:t>
      </w:r>
      <w:r w:rsidR="00CD6278">
        <w:rPr>
          <w:rFonts w:ascii="Arial" w:eastAsia="Times New Roman" w:hAnsi="Arial" w:cs="Arial"/>
          <w:lang w:eastAsia="pl-PL"/>
        </w:rPr>
        <w:t> </w:t>
      </w:r>
      <w:r w:rsidR="007A3206">
        <w:rPr>
          <w:rFonts w:ascii="Arial" w:eastAsia="Times New Roman" w:hAnsi="Arial" w:cs="Arial"/>
          <w:lang w:eastAsia="pl-PL"/>
        </w:rPr>
        <w:t xml:space="preserve">przypadku wyborów </w:t>
      </w:r>
      <w:r w:rsidRPr="006413FD">
        <w:rPr>
          <w:rFonts w:ascii="Arial" w:eastAsia="Times New Roman" w:hAnsi="Arial" w:cs="Arial"/>
          <w:lang w:eastAsia="pl-PL"/>
        </w:rPr>
        <w:t>listę kandydatów w kolejności alfabetycznej.</w:t>
      </w:r>
      <w:r w:rsidR="0034486D">
        <w:rPr>
          <w:rFonts w:ascii="Arial" w:eastAsia="Times New Roman" w:hAnsi="Arial" w:cs="Arial"/>
          <w:lang w:eastAsia="pl-PL"/>
        </w:rPr>
        <w:t xml:space="preserve"> </w:t>
      </w:r>
      <w:r w:rsidRPr="006413FD">
        <w:rPr>
          <w:rFonts w:ascii="Arial" w:eastAsia="Times New Roman" w:hAnsi="Arial" w:cs="Arial"/>
          <w:lang w:eastAsia="pl-PL"/>
        </w:rPr>
        <w:t xml:space="preserve">Głos </w:t>
      </w:r>
      <w:r w:rsidR="0034486D">
        <w:rPr>
          <w:rFonts w:ascii="Arial" w:eastAsia="Times New Roman" w:hAnsi="Arial" w:cs="Arial"/>
          <w:lang w:eastAsia="pl-PL"/>
        </w:rPr>
        <w:t xml:space="preserve">w wyborach z listą </w:t>
      </w:r>
      <w:r w:rsidRPr="006413FD">
        <w:rPr>
          <w:rFonts w:ascii="Arial" w:eastAsia="Times New Roman" w:hAnsi="Arial" w:cs="Arial"/>
          <w:lang w:eastAsia="pl-PL"/>
        </w:rPr>
        <w:t xml:space="preserve">jest ważny, jeśli na karcie </w:t>
      </w:r>
      <w:r w:rsidR="0034486D">
        <w:rPr>
          <w:rFonts w:ascii="Arial" w:eastAsia="Times New Roman" w:hAnsi="Arial" w:cs="Arial"/>
          <w:lang w:eastAsia="pl-PL"/>
        </w:rPr>
        <w:t xml:space="preserve">są wyłącznie skreślenia i nieskreślonych </w:t>
      </w:r>
      <w:r w:rsidRPr="006413FD">
        <w:rPr>
          <w:rFonts w:ascii="Arial" w:eastAsia="Times New Roman" w:hAnsi="Arial" w:cs="Arial"/>
          <w:lang w:eastAsia="pl-PL"/>
        </w:rPr>
        <w:t>pozostawiono co najwyżej tylu</w:t>
      </w:r>
      <w:r w:rsidR="0034486D">
        <w:rPr>
          <w:rFonts w:ascii="Arial" w:eastAsia="Times New Roman" w:hAnsi="Arial" w:cs="Arial"/>
          <w:lang w:eastAsia="pl-PL"/>
        </w:rPr>
        <w:t xml:space="preserve"> </w:t>
      </w:r>
      <w:r w:rsidRPr="006413FD">
        <w:rPr>
          <w:rFonts w:ascii="Arial" w:eastAsia="Times New Roman" w:hAnsi="Arial" w:cs="Arial"/>
          <w:lang w:eastAsia="pl-PL"/>
        </w:rPr>
        <w:t xml:space="preserve"> kandydatów, ile jest miejsc do obsadzenia. </w:t>
      </w:r>
      <w:r w:rsidR="005E4E9E" w:rsidRPr="005E4E9E">
        <w:rPr>
          <w:rFonts w:ascii="Arial" w:eastAsia="Times New Roman" w:hAnsi="Arial" w:cs="Arial"/>
          <w:lang w:eastAsia="pl-PL"/>
        </w:rPr>
        <w:t xml:space="preserve">Po zakończeniu głosowania ustala </w:t>
      </w:r>
      <w:r w:rsidR="005E4E9E">
        <w:rPr>
          <w:rFonts w:ascii="Arial" w:eastAsia="Times New Roman" w:hAnsi="Arial" w:cs="Arial"/>
          <w:lang w:eastAsia="pl-PL"/>
        </w:rPr>
        <w:t xml:space="preserve">się </w:t>
      </w:r>
      <w:r w:rsidR="005E4E9E" w:rsidRPr="005E4E9E">
        <w:rPr>
          <w:rFonts w:ascii="Arial" w:eastAsia="Times New Roman" w:hAnsi="Arial" w:cs="Arial"/>
          <w:lang w:eastAsia="pl-PL"/>
        </w:rPr>
        <w:t>liczbę oddanych głosów, w tym ważnych i nieważnych, oraz liczbę głosów ważnych oddanych na każdego kandydata.</w:t>
      </w:r>
    </w:p>
    <w:p w14:paraId="5CB5CBB5" w14:textId="49DA1621" w:rsidR="0034486D" w:rsidRDefault="0034486D" w:rsidP="0034486D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Głosowania elektroniczne tajne</w:t>
      </w:r>
      <w:ins w:id="23" w:author="Janusz Dorożyński" w:date="2015-02-15T20:28:00Z">
        <w:r w:rsidR="00817842">
          <w:rPr>
            <w:rFonts w:ascii="Arial" w:eastAsia="Times New Roman" w:hAnsi="Arial" w:cs="Arial"/>
            <w:lang w:eastAsia="pl-PL"/>
          </w:rPr>
          <w:t>, w tym zdalne,</w:t>
        </w:r>
      </w:ins>
      <w:r w:rsidR="0081784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odbywają się </w:t>
      </w:r>
      <w:del w:id="24" w:author="Janusz Dorożyński" w:date="2015-02-15T20:28:00Z">
        <w:r>
          <w:rPr>
            <w:rFonts w:ascii="Arial" w:eastAsia="Times New Roman" w:hAnsi="Arial" w:cs="Arial"/>
            <w:lang w:eastAsia="pl-PL"/>
          </w:rPr>
          <w:delText>po kolei na kandydatów w porządku alfabetycznym</w:delText>
        </w:r>
      </w:del>
      <w:ins w:id="25" w:author="Janusz Dorożyński" w:date="2015-02-15T20:28:00Z">
        <w:r w:rsidR="00817842">
          <w:rPr>
            <w:rFonts w:ascii="Arial" w:eastAsia="Times New Roman" w:hAnsi="Arial" w:cs="Arial"/>
            <w:lang w:eastAsia="pl-PL"/>
          </w:rPr>
          <w:t>zgodnie z właściwą instrukcją głosowania</w:t>
        </w:r>
      </w:ins>
      <w:r>
        <w:rPr>
          <w:rFonts w:ascii="Arial" w:eastAsia="Times New Roman" w:hAnsi="Arial" w:cs="Arial"/>
          <w:lang w:eastAsia="pl-PL"/>
        </w:rPr>
        <w:t>.</w:t>
      </w:r>
      <w:r w:rsidRPr="006413FD">
        <w:rPr>
          <w:rFonts w:ascii="Arial" w:eastAsia="Times New Roman" w:hAnsi="Arial" w:cs="Arial"/>
          <w:lang w:eastAsia="pl-PL"/>
        </w:rPr>
        <w:t xml:space="preserve"> </w:t>
      </w:r>
    </w:p>
    <w:p w14:paraId="4554BF1D" w14:textId="77777777" w:rsidR="0034486D" w:rsidRPr="006413FD" w:rsidRDefault="0034486D" w:rsidP="0034486D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 przypadku głosowań tajnych analogowych przeprowadza je Komisja Wyborcza (Skrutacyjna)</w:t>
      </w:r>
      <w:r w:rsidR="005E4E9E">
        <w:rPr>
          <w:rFonts w:ascii="Arial" w:eastAsia="Times New Roman" w:hAnsi="Arial" w:cs="Arial"/>
          <w:lang w:eastAsia="pl-PL"/>
        </w:rPr>
        <w:t xml:space="preserve">. Wykonuje to rozdając karty do głosowania, zaznaczając to na mandatach delegatów lub odrywając od niego odcinek kontrolny, następnie zbierając </w:t>
      </w:r>
      <w:r w:rsidR="00397B30">
        <w:rPr>
          <w:rFonts w:ascii="Arial" w:eastAsia="Times New Roman" w:hAnsi="Arial" w:cs="Arial"/>
          <w:lang w:eastAsia="pl-PL"/>
        </w:rPr>
        <w:t>karty do głosowania</w:t>
      </w:r>
      <w:r w:rsidR="005E4E9E">
        <w:rPr>
          <w:rFonts w:ascii="Arial" w:eastAsia="Times New Roman" w:hAnsi="Arial" w:cs="Arial"/>
          <w:lang w:eastAsia="pl-PL"/>
        </w:rPr>
        <w:t>, potem licząc głosy, a po policzeniu ogłaszając przez jej przewodniczącego wynik. W przypadku głosowań tajnych elektronicznych</w:t>
      </w:r>
      <w:r w:rsidR="00AB3361">
        <w:rPr>
          <w:rFonts w:ascii="Arial" w:eastAsia="Times New Roman" w:hAnsi="Arial" w:cs="Arial"/>
          <w:lang w:eastAsia="pl-PL"/>
        </w:rPr>
        <w:t xml:space="preserve"> </w:t>
      </w:r>
      <w:ins w:id="26" w:author="Janusz Dorożyński" w:date="2015-02-15T20:28:00Z">
        <w:r w:rsidR="00AB3361">
          <w:rPr>
            <w:rFonts w:ascii="Arial" w:eastAsia="Times New Roman" w:hAnsi="Arial" w:cs="Arial"/>
            <w:lang w:eastAsia="pl-PL"/>
          </w:rPr>
          <w:t xml:space="preserve">(na sali obrad lub na sali obrad i zdalnie) </w:t>
        </w:r>
        <w:r w:rsidR="005E4E9E">
          <w:rPr>
            <w:rFonts w:ascii="Arial" w:eastAsia="Times New Roman" w:hAnsi="Arial" w:cs="Arial"/>
            <w:lang w:eastAsia="pl-PL"/>
          </w:rPr>
          <w:t xml:space="preserve"> </w:t>
        </w:r>
      </w:ins>
      <w:r w:rsidR="005E4E9E">
        <w:rPr>
          <w:rFonts w:ascii="Arial" w:eastAsia="Times New Roman" w:hAnsi="Arial" w:cs="Arial"/>
          <w:lang w:eastAsia="pl-PL"/>
        </w:rPr>
        <w:t xml:space="preserve">wynik na podstawie protokołu (wydruku) ogłasza przewodniczący </w:t>
      </w:r>
      <w:r w:rsidR="00C84140">
        <w:rPr>
          <w:rFonts w:ascii="Arial" w:eastAsia="Times New Roman" w:hAnsi="Arial" w:cs="Arial"/>
          <w:lang w:eastAsia="pl-PL"/>
        </w:rPr>
        <w:t>Z</w:t>
      </w:r>
      <w:r w:rsidR="005E4E9E">
        <w:rPr>
          <w:rFonts w:ascii="Arial" w:eastAsia="Times New Roman" w:hAnsi="Arial" w:cs="Arial"/>
          <w:lang w:eastAsia="pl-PL"/>
        </w:rPr>
        <w:t>jazdu.</w:t>
      </w:r>
    </w:p>
    <w:p w14:paraId="5F3485A3" w14:textId="77777777" w:rsidR="00993998" w:rsidRPr="000B2FA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Wybory obejmują:</w:t>
      </w:r>
    </w:p>
    <w:p w14:paraId="7CF7B0B4" w14:textId="77777777"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ustalenie list kandydatów (odrębnie dla każdych wyborów)</w:t>
      </w:r>
    </w:p>
    <w:p w14:paraId="4542D836" w14:textId="77777777"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powołanie komisji wyborczej</w:t>
      </w:r>
      <w:r w:rsidR="005E4E9E">
        <w:rPr>
          <w:rFonts w:ascii="Arial" w:eastAsia="Times New Roman" w:hAnsi="Arial" w:cs="Arial"/>
          <w:lang w:eastAsia="pl-PL"/>
        </w:rPr>
        <w:t xml:space="preserve">, z zastrzeżeniem punktu </w:t>
      </w:r>
      <w:r w:rsidR="00CD6278">
        <w:rPr>
          <w:rFonts w:ascii="Arial" w:eastAsia="Times New Roman" w:hAnsi="Arial" w:cs="Arial"/>
          <w:lang w:eastAsia="pl-PL"/>
        </w:rPr>
        <w:t>2</w:t>
      </w:r>
      <w:r w:rsidR="005E4E9E">
        <w:rPr>
          <w:rFonts w:ascii="Arial" w:eastAsia="Times New Roman" w:hAnsi="Arial" w:cs="Arial"/>
          <w:lang w:eastAsia="pl-PL"/>
        </w:rPr>
        <w:t>.</w:t>
      </w:r>
    </w:p>
    <w:p w14:paraId="306D5BF8" w14:textId="77777777"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głosowanie</w:t>
      </w:r>
    </w:p>
    <w:p w14:paraId="6E6E1674" w14:textId="77777777"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policzenie głosów, ustalenie i ogłoszenie wyników wyborów.</w:t>
      </w:r>
    </w:p>
    <w:p w14:paraId="1060466C" w14:textId="77777777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Przewodniczący Zjazdu ogłasza rozpoczęcie zgłaszania osób na listę kandydatów w każdych wyborach. Kandydatów (w dowolnej liczbie) może zgłaszać każdy </w:t>
      </w:r>
      <w:r w:rsidR="00C84140">
        <w:rPr>
          <w:rFonts w:ascii="Arial" w:eastAsia="Times New Roman" w:hAnsi="Arial" w:cs="Arial"/>
          <w:lang w:eastAsia="pl-PL"/>
        </w:rPr>
        <w:t>uczestnik Zjazdu z głosem stanowiącym</w:t>
      </w:r>
      <w:r w:rsidRPr="006413FD">
        <w:rPr>
          <w:rFonts w:ascii="Arial" w:eastAsia="Times New Roman" w:hAnsi="Arial" w:cs="Arial"/>
          <w:lang w:eastAsia="pl-PL"/>
        </w:rPr>
        <w:t>.</w:t>
      </w:r>
    </w:p>
    <w:p w14:paraId="587A4E76" w14:textId="77777777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Kandydatem może być każdy członek zwyczajny lub członek honorowy PTI.</w:t>
      </w:r>
    </w:p>
    <w:p w14:paraId="6720EBAB" w14:textId="77777777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Po przyjęciu wszystkich kandydatur </w:t>
      </w:r>
      <w:r w:rsidR="00C84140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>rzewodniczący Zjazdu ogłasza zamknięcie listy, a</w:t>
      </w:r>
      <w:r w:rsidR="006413FD">
        <w:rPr>
          <w:rFonts w:ascii="Arial" w:eastAsia="Times New Roman" w:hAnsi="Arial" w:cs="Arial"/>
          <w:lang w:eastAsia="pl-PL"/>
        </w:rPr>
        <w:t> </w:t>
      </w:r>
      <w:r w:rsidRPr="006413FD">
        <w:rPr>
          <w:rFonts w:ascii="Arial" w:eastAsia="Times New Roman" w:hAnsi="Arial" w:cs="Arial"/>
          <w:lang w:eastAsia="pl-PL"/>
        </w:rPr>
        <w:t>następnie pyta wszystkich zgłoszone osoby o zgodę na kandydowanie. Brak zgody powoduje skreślenie kandydata z listy. W przypadku osób nieobecnych na Zjeździe muszą być przedstawione</w:t>
      </w:r>
      <w:r w:rsidR="00397B30">
        <w:rPr>
          <w:rFonts w:ascii="Arial" w:eastAsia="Times New Roman" w:hAnsi="Arial" w:cs="Arial"/>
          <w:lang w:eastAsia="pl-PL"/>
        </w:rPr>
        <w:t xml:space="preserve"> do protokołu</w:t>
      </w:r>
      <w:r w:rsidRPr="006413FD">
        <w:rPr>
          <w:rFonts w:ascii="Arial" w:eastAsia="Times New Roman" w:hAnsi="Arial" w:cs="Arial"/>
          <w:lang w:eastAsia="pl-PL"/>
        </w:rPr>
        <w:t xml:space="preserve"> ich </w:t>
      </w:r>
      <w:r w:rsidR="00E565B8">
        <w:rPr>
          <w:rFonts w:ascii="Arial" w:eastAsia="Times New Roman" w:hAnsi="Arial" w:cs="Arial"/>
          <w:lang w:eastAsia="pl-PL"/>
        </w:rPr>
        <w:t xml:space="preserve">pisemne </w:t>
      </w:r>
      <w:r w:rsidRPr="006413FD">
        <w:rPr>
          <w:rFonts w:ascii="Arial" w:eastAsia="Times New Roman" w:hAnsi="Arial" w:cs="Arial"/>
          <w:lang w:eastAsia="pl-PL"/>
        </w:rPr>
        <w:t>oświadczenia</w:t>
      </w:r>
      <w:r w:rsidR="00397B30">
        <w:rPr>
          <w:rFonts w:ascii="Arial" w:eastAsia="Times New Roman" w:hAnsi="Arial" w:cs="Arial"/>
          <w:lang w:eastAsia="pl-PL"/>
        </w:rPr>
        <w:t xml:space="preserve"> zgody na kandydowanie</w:t>
      </w:r>
      <w:r w:rsidRPr="006413FD">
        <w:rPr>
          <w:rFonts w:ascii="Arial" w:eastAsia="Times New Roman" w:hAnsi="Arial" w:cs="Arial"/>
          <w:lang w:eastAsia="pl-PL"/>
        </w:rPr>
        <w:t>.</w:t>
      </w:r>
    </w:p>
    <w:p w14:paraId="74FDE10D" w14:textId="77777777" w:rsidR="00993998" w:rsidRDefault="00993998" w:rsidP="005E4E9E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Po ustaleniu listy kandydatów </w:t>
      </w:r>
      <w:r w:rsidR="000B2FAD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 xml:space="preserve">rzewodniczący przeprowadza w głosowaniu jawnym powołanie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omisji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yborczej</w:t>
      </w:r>
      <w:r w:rsidR="005E4E9E">
        <w:rPr>
          <w:rFonts w:ascii="Arial" w:eastAsia="Times New Roman" w:hAnsi="Arial" w:cs="Arial"/>
          <w:lang w:eastAsia="pl-PL"/>
        </w:rPr>
        <w:t xml:space="preserve">, </w:t>
      </w:r>
      <w:r w:rsidR="005E4E9E" w:rsidRPr="005E4E9E">
        <w:rPr>
          <w:rFonts w:ascii="Arial" w:eastAsia="Times New Roman" w:hAnsi="Arial" w:cs="Arial"/>
          <w:lang w:eastAsia="pl-PL"/>
        </w:rPr>
        <w:t>z zastrzeżeniem punktu</w:t>
      </w:r>
      <w:r w:rsidR="005E4E9E">
        <w:rPr>
          <w:rFonts w:ascii="Arial" w:eastAsia="Times New Roman" w:hAnsi="Arial" w:cs="Arial"/>
          <w:lang w:eastAsia="pl-PL"/>
        </w:rPr>
        <w:t xml:space="preserve"> </w:t>
      </w:r>
      <w:r w:rsidR="00C84140">
        <w:rPr>
          <w:rFonts w:ascii="Arial" w:eastAsia="Times New Roman" w:hAnsi="Arial" w:cs="Arial"/>
          <w:lang w:eastAsia="pl-PL"/>
        </w:rPr>
        <w:t>2</w:t>
      </w:r>
      <w:r w:rsidRPr="006413FD">
        <w:rPr>
          <w:rFonts w:ascii="Arial" w:eastAsia="Times New Roman" w:hAnsi="Arial" w:cs="Arial"/>
          <w:lang w:eastAsia="pl-PL"/>
        </w:rPr>
        <w:t xml:space="preserve">. Do komisji nie mogą wchodzić osoby kandydujące w wyborach.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omisja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yborcza może być wspólna dla kilku wyborów.</w:t>
      </w:r>
    </w:p>
    <w:p w14:paraId="4AAF9912" w14:textId="77777777" w:rsidR="00397B30" w:rsidRPr="006413FD" w:rsidRDefault="00397B30" w:rsidP="00397B30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 przeliczenia głosów ustala się w</w:t>
      </w:r>
      <w:r w:rsidRPr="006413FD">
        <w:rPr>
          <w:rFonts w:ascii="Arial" w:eastAsia="Times New Roman" w:hAnsi="Arial" w:cs="Arial"/>
          <w:lang w:eastAsia="pl-PL"/>
        </w:rPr>
        <w:t>ybran</w:t>
      </w:r>
      <w:r>
        <w:rPr>
          <w:rFonts w:ascii="Arial" w:eastAsia="Times New Roman" w:hAnsi="Arial" w:cs="Arial"/>
          <w:lang w:eastAsia="pl-PL"/>
        </w:rPr>
        <w:t>ych</w:t>
      </w:r>
      <w:r w:rsidRPr="006413FD">
        <w:rPr>
          <w:rFonts w:ascii="Arial" w:eastAsia="Times New Roman" w:hAnsi="Arial" w:cs="Arial"/>
          <w:lang w:eastAsia="pl-PL"/>
        </w:rPr>
        <w:t xml:space="preserve"> kandyda</w:t>
      </w:r>
      <w:r>
        <w:rPr>
          <w:rFonts w:ascii="Arial" w:eastAsia="Times New Roman" w:hAnsi="Arial" w:cs="Arial"/>
          <w:lang w:eastAsia="pl-PL"/>
        </w:rPr>
        <w:t>tów</w:t>
      </w:r>
      <w:r w:rsidRPr="006413FD">
        <w:rPr>
          <w:rFonts w:ascii="Arial" w:eastAsia="Times New Roman" w:hAnsi="Arial" w:cs="Arial"/>
          <w:lang w:eastAsia="pl-PL"/>
        </w:rPr>
        <w:t xml:space="preserve"> (co najwyżej tylu, ile jest miejsc do obsadzenia)</w:t>
      </w:r>
      <w:r>
        <w:rPr>
          <w:rFonts w:ascii="Arial" w:eastAsia="Times New Roman" w:hAnsi="Arial" w:cs="Arial"/>
          <w:lang w:eastAsia="pl-PL"/>
        </w:rPr>
        <w:t xml:space="preserve"> jako tych</w:t>
      </w:r>
      <w:r w:rsidRPr="006413FD">
        <w:rPr>
          <w:rFonts w:ascii="Arial" w:eastAsia="Times New Roman" w:hAnsi="Arial" w:cs="Arial"/>
          <w:lang w:eastAsia="pl-PL"/>
        </w:rPr>
        <w:t xml:space="preserve">, którzy otrzymają kolejno najwięcej głosów ważnych, przy czym liczba tych głosów jest większa od połowy wszystkich oddanych głosów ważnych. </w:t>
      </w:r>
    </w:p>
    <w:p w14:paraId="4D903037" w14:textId="77777777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lastRenderedPageBreak/>
        <w:t>Przewodniczący komisji wyborczej</w:t>
      </w:r>
      <w:r w:rsidR="00397B30">
        <w:rPr>
          <w:rFonts w:ascii="Arial" w:eastAsia="Times New Roman" w:hAnsi="Arial" w:cs="Arial"/>
          <w:lang w:eastAsia="pl-PL"/>
        </w:rPr>
        <w:t xml:space="preserve"> w przypadku trybu analogowego lub przewodnicz</w:t>
      </w:r>
      <w:r w:rsidR="00C84140">
        <w:rPr>
          <w:rFonts w:ascii="Arial" w:eastAsia="Times New Roman" w:hAnsi="Arial" w:cs="Arial"/>
          <w:lang w:eastAsia="pl-PL"/>
        </w:rPr>
        <w:t>ą</w:t>
      </w:r>
      <w:r w:rsidR="00397B30">
        <w:rPr>
          <w:rFonts w:ascii="Arial" w:eastAsia="Times New Roman" w:hAnsi="Arial" w:cs="Arial"/>
          <w:lang w:eastAsia="pl-PL"/>
        </w:rPr>
        <w:t xml:space="preserve">cy </w:t>
      </w:r>
      <w:r w:rsidR="00C84140">
        <w:rPr>
          <w:rFonts w:ascii="Arial" w:eastAsia="Times New Roman" w:hAnsi="Arial" w:cs="Arial"/>
          <w:lang w:eastAsia="pl-PL"/>
        </w:rPr>
        <w:t>Z</w:t>
      </w:r>
      <w:r w:rsidR="00397B30">
        <w:rPr>
          <w:rFonts w:ascii="Arial" w:eastAsia="Times New Roman" w:hAnsi="Arial" w:cs="Arial"/>
          <w:lang w:eastAsia="pl-PL"/>
        </w:rPr>
        <w:t>jazdu w przypadku trybu elektronicznego</w:t>
      </w:r>
      <w:r w:rsidRPr="006413FD">
        <w:rPr>
          <w:rFonts w:ascii="Arial" w:eastAsia="Times New Roman" w:hAnsi="Arial" w:cs="Arial"/>
          <w:lang w:eastAsia="pl-PL"/>
        </w:rPr>
        <w:t xml:space="preserve"> ogłasza wynik wyborów, podając:</w:t>
      </w:r>
    </w:p>
    <w:p w14:paraId="2F967E4E" w14:textId="77777777"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liczbę głosów oddanych, w tym głosów ważnych</w:t>
      </w:r>
    </w:p>
    <w:p w14:paraId="3B784563" w14:textId="77777777"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listę kandydatów w kolejności alfabetycznej i liczbę głosów oddanych na każdego kandydata</w:t>
      </w:r>
    </w:p>
    <w:p w14:paraId="100AB2A5" w14:textId="77777777" w:rsidR="00993998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listę kandydatów wybranych.</w:t>
      </w:r>
    </w:p>
    <w:p w14:paraId="057428F4" w14:textId="4E8FDC69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przypadku, gdy w wyborach nie obsadzono wszystkich miejsc do obsadzenia, </w:t>
      </w:r>
      <w:del w:id="27" w:author="Janusz Dorożyński" w:date="2015-02-15T20:28:00Z">
        <w:r w:rsidR="007A701E">
          <w:rPr>
            <w:rFonts w:ascii="Arial" w:eastAsia="Times New Roman" w:hAnsi="Arial" w:cs="Arial"/>
            <w:lang w:eastAsia="pl-PL"/>
          </w:rPr>
          <w:delText>p</w:delText>
        </w:r>
        <w:r w:rsidRPr="006413FD">
          <w:rPr>
            <w:rFonts w:ascii="Arial" w:eastAsia="Times New Roman" w:hAnsi="Arial" w:cs="Arial"/>
            <w:lang w:eastAsia="pl-PL"/>
          </w:rPr>
          <w:delText>rzewodniczący Zjazdu</w:delText>
        </w:r>
      </w:del>
      <w:ins w:id="28" w:author="Janusz Dorożyński" w:date="2015-02-15T20:28:00Z">
        <w:r w:rsidR="007A701E">
          <w:rPr>
            <w:rFonts w:ascii="Arial" w:eastAsia="Times New Roman" w:hAnsi="Arial" w:cs="Arial"/>
            <w:lang w:eastAsia="pl-PL"/>
          </w:rPr>
          <w:t>p</w:t>
        </w:r>
        <w:r w:rsidRPr="006413FD">
          <w:rPr>
            <w:rFonts w:ascii="Arial" w:eastAsia="Times New Roman" w:hAnsi="Arial" w:cs="Arial"/>
            <w:lang w:eastAsia="pl-PL"/>
          </w:rPr>
          <w:t>r</w:t>
        </w:r>
        <w:r w:rsidR="00817842">
          <w:rPr>
            <w:rFonts w:ascii="Arial" w:eastAsia="Times New Roman" w:hAnsi="Arial" w:cs="Arial"/>
            <w:lang w:eastAsia="pl-PL"/>
          </w:rPr>
          <w:t>owadzący głosowanie</w:t>
        </w:r>
      </w:ins>
      <w:r w:rsidR="00817842">
        <w:rPr>
          <w:rFonts w:ascii="Arial" w:eastAsia="Times New Roman" w:hAnsi="Arial" w:cs="Arial"/>
          <w:lang w:eastAsia="pl-PL"/>
        </w:rPr>
        <w:t xml:space="preserve"> </w:t>
      </w:r>
      <w:r w:rsidRPr="006413FD">
        <w:rPr>
          <w:rFonts w:ascii="Arial" w:eastAsia="Times New Roman" w:hAnsi="Arial" w:cs="Arial"/>
          <w:lang w:eastAsia="pl-PL"/>
        </w:rPr>
        <w:t>zarządza drugą turę głosowania. Do drugiej tury przechodzą następujący kandydaci:</w:t>
      </w:r>
    </w:p>
    <w:p w14:paraId="5453D748" w14:textId="77777777"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przypadku wyborów </w:t>
      </w:r>
      <w:r w:rsidR="00FE3585">
        <w:rPr>
          <w:rFonts w:ascii="Arial" w:eastAsia="Times New Roman" w:hAnsi="Arial" w:cs="Arial"/>
          <w:lang w:eastAsia="pl-PL"/>
        </w:rPr>
        <w:t>Przewodniczącego Zjazdu</w:t>
      </w:r>
      <w:r w:rsidRPr="006413FD">
        <w:rPr>
          <w:rFonts w:ascii="Arial" w:eastAsia="Times New Roman" w:hAnsi="Arial" w:cs="Arial"/>
          <w:lang w:eastAsia="pl-PL"/>
        </w:rPr>
        <w:t xml:space="preserve"> – dwaj kandydaci, którzy w pierwszej turze głosowania otrzymali </w:t>
      </w:r>
      <w:r w:rsidR="007A701E">
        <w:rPr>
          <w:rFonts w:ascii="Arial" w:eastAsia="Times New Roman" w:hAnsi="Arial" w:cs="Arial"/>
          <w:lang w:eastAsia="pl-PL"/>
        </w:rPr>
        <w:t xml:space="preserve">kolejno </w:t>
      </w:r>
      <w:r w:rsidRPr="006413FD">
        <w:rPr>
          <w:rFonts w:ascii="Arial" w:eastAsia="Times New Roman" w:hAnsi="Arial" w:cs="Arial"/>
          <w:lang w:eastAsia="pl-PL"/>
        </w:rPr>
        <w:t xml:space="preserve">najwięcej głosów, albo wszyscy kandydaci, którzy otrzymali </w:t>
      </w:r>
      <w:r w:rsidR="00397B30">
        <w:rPr>
          <w:rFonts w:ascii="Arial" w:eastAsia="Times New Roman" w:hAnsi="Arial" w:cs="Arial"/>
          <w:lang w:eastAsia="pl-PL"/>
        </w:rPr>
        <w:t xml:space="preserve">tę samą </w:t>
      </w:r>
      <w:r w:rsidRPr="006413FD">
        <w:rPr>
          <w:rFonts w:ascii="Arial" w:eastAsia="Times New Roman" w:hAnsi="Arial" w:cs="Arial"/>
          <w:lang w:eastAsia="pl-PL"/>
        </w:rPr>
        <w:t>największą liczbę głosów;</w:t>
      </w:r>
    </w:p>
    <w:p w14:paraId="2F76B94D" w14:textId="77777777" w:rsidR="00993998" w:rsidRDefault="00993998" w:rsidP="007A701E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pozostałych wyborach – </w:t>
      </w:r>
      <w:r w:rsidR="007A701E" w:rsidRPr="007A701E">
        <w:rPr>
          <w:rFonts w:ascii="Arial" w:eastAsia="Times New Roman" w:hAnsi="Arial" w:cs="Arial"/>
          <w:lang w:eastAsia="pl-PL"/>
        </w:rPr>
        <w:t>kandydaci niewybrani w pierwszej turze, którzy otrzymali kolejno największą liczbę głosów, w liczbie równej dwukrotności miejsc pozostałych do obsadzenia; jeżeli kandydatów niewybranych jest mniej niż wynosi ta liczba - to wszyscy niewybrani kandydaci; jeżeli na skutek równej liczby głosów nie można wyodrębnić kandydatów w liczbie dwukrotności miejsc pozostałych do obsadzenia liczba kandydatów zostaje odpowiednio zwiększona</w:t>
      </w:r>
      <w:r w:rsidRPr="006413FD">
        <w:rPr>
          <w:rFonts w:ascii="Arial" w:eastAsia="Times New Roman" w:hAnsi="Arial" w:cs="Arial"/>
          <w:lang w:eastAsia="pl-PL"/>
        </w:rPr>
        <w:t>.</w:t>
      </w:r>
    </w:p>
    <w:p w14:paraId="78AF9822" w14:textId="77777777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drugiej turze zostają wybrani kandydaci (co najwyżej tylu, ile jest miejsc do obsadzenia), którzy uzyskali kolejno </w:t>
      </w:r>
      <w:r w:rsidR="007A701E">
        <w:rPr>
          <w:rFonts w:ascii="Arial" w:eastAsia="Times New Roman" w:hAnsi="Arial" w:cs="Arial"/>
          <w:lang w:eastAsia="pl-PL"/>
        </w:rPr>
        <w:t xml:space="preserve">największą </w:t>
      </w:r>
      <w:r w:rsidRPr="006413FD">
        <w:rPr>
          <w:rFonts w:ascii="Arial" w:eastAsia="Times New Roman" w:hAnsi="Arial" w:cs="Arial"/>
          <w:lang w:eastAsia="pl-PL"/>
        </w:rPr>
        <w:t>liczbę głosów.</w:t>
      </w:r>
    </w:p>
    <w:p w14:paraId="036C5667" w14:textId="00077B9E"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Jeżeli co najmniej dwóch kandydatów otrzyma równą liczbę głosów na ostatnie wybierane miejsce, </w:t>
      </w:r>
      <w:r w:rsidR="00397B30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>rzewodniczący Zjazdu zarządza wybory uzupełniające między tymi kandydatami</w:t>
      </w:r>
      <w:r w:rsidR="003E448E">
        <w:rPr>
          <w:rFonts w:ascii="Arial" w:eastAsia="Times New Roman" w:hAnsi="Arial" w:cs="Arial"/>
          <w:lang w:eastAsia="pl-PL"/>
        </w:rPr>
        <w:t xml:space="preserve"> z wynikiem ustalanym zgodnie z punktem 18</w:t>
      </w:r>
      <w:r w:rsidRPr="006413FD">
        <w:rPr>
          <w:rFonts w:ascii="Arial" w:eastAsia="Times New Roman" w:hAnsi="Arial" w:cs="Arial"/>
          <w:lang w:eastAsia="pl-PL"/>
        </w:rPr>
        <w:t>. W</w:t>
      </w:r>
      <w:r w:rsidR="00CD6278">
        <w:rPr>
          <w:rFonts w:ascii="Arial" w:eastAsia="Times New Roman" w:hAnsi="Arial" w:cs="Arial"/>
          <w:lang w:eastAsia="pl-PL"/>
        </w:rPr>
        <w:t> </w:t>
      </w:r>
      <w:r w:rsidRPr="006413FD">
        <w:rPr>
          <w:rFonts w:ascii="Arial" w:eastAsia="Times New Roman" w:hAnsi="Arial" w:cs="Arial"/>
          <w:lang w:eastAsia="pl-PL"/>
        </w:rPr>
        <w:t xml:space="preserve">przypadku braku rozstrzygnięcia </w:t>
      </w:r>
      <w:del w:id="29" w:author="Janusz Dorożyński" w:date="2015-02-15T20:28:00Z">
        <w:r w:rsidRPr="006413FD">
          <w:rPr>
            <w:rFonts w:ascii="Arial" w:eastAsia="Times New Roman" w:hAnsi="Arial" w:cs="Arial"/>
            <w:lang w:eastAsia="pl-PL"/>
          </w:rPr>
          <w:delText>przewodniczący Zjazdu</w:delText>
        </w:r>
      </w:del>
      <w:ins w:id="30" w:author="Janusz Dorożyński" w:date="2015-02-15T20:28:00Z">
        <w:r w:rsidRPr="006413FD">
          <w:rPr>
            <w:rFonts w:ascii="Arial" w:eastAsia="Times New Roman" w:hAnsi="Arial" w:cs="Arial"/>
            <w:lang w:eastAsia="pl-PL"/>
          </w:rPr>
          <w:t>pr</w:t>
        </w:r>
        <w:r w:rsidR="00817842">
          <w:rPr>
            <w:rFonts w:ascii="Arial" w:eastAsia="Times New Roman" w:hAnsi="Arial" w:cs="Arial"/>
            <w:lang w:eastAsia="pl-PL"/>
          </w:rPr>
          <w:t>owadzący głosowanie</w:t>
        </w:r>
      </w:ins>
      <w:r w:rsidRPr="006413FD">
        <w:rPr>
          <w:rFonts w:ascii="Arial" w:eastAsia="Times New Roman" w:hAnsi="Arial" w:cs="Arial"/>
          <w:lang w:eastAsia="pl-PL"/>
        </w:rPr>
        <w:t xml:space="preserve"> zarządza losowanie.</w:t>
      </w:r>
    </w:p>
    <w:p w14:paraId="6E3B5F3E" w14:textId="77777777" w:rsidR="00993998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Protokoły wyborów są podpisywane przez wszystkich członków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omisji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yborczej</w:t>
      </w:r>
      <w:r w:rsidR="00397B30">
        <w:rPr>
          <w:rFonts w:ascii="Arial" w:eastAsia="Times New Roman" w:hAnsi="Arial" w:cs="Arial"/>
          <w:lang w:eastAsia="pl-PL"/>
        </w:rPr>
        <w:t xml:space="preserve"> w przypadku trybu analogowego, </w:t>
      </w:r>
      <w:r w:rsidR="00CD6278">
        <w:rPr>
          <w:rFonts w:ascii="Arial" w:eastAsia="Times New Roman" w:hAnsi="Arial" w:cs="Arial"/>
          <w:lang w:eastAsia="pl-PL"/>
        </w:rPr>
        <w:t>a </w:t>
      </w:r>
      <w:r w:rsidR="00397B30">
        <w:rPr>
          <w:rFonts w:ascii="Arial" w:eastAsia="Times New Roman" w:hAnsi="Arial" w:cs="Arial"/>
          <w:lang w:eastAsia="pl-PL"/>
        </w:rPr>
        <w:t xml:space="preserve">w przypadku trybu elektronicznego – przez co najmniej przewodniczącego </w:t>
      </w:r>
      <w:r w:rsidR="00C84140">
        <w:rPr>
          <w:rFonts w:ascii="Arial" w:eastAsia="Times New Roman" w:hAnsi="Arial" w:cs="Arial"/>
          <w:lang w:eastAsia="pl-PL"/>
        </w:rPr>
        <w:t>Z</w:t>
      </w:r>
      <w:r w:rsidR="00397B30">
        <w:rPr>
          <w:rFonts w:ascii="Arial" w:eastAsia="Times New Roman" w:hAnsi="Arial" w:cs="Arial"/>
          <w:lang w:eastAsia="pl-PL"/>
        </w:rPr>
        <w:t>jazdu i jego zastępcę</w:t>
      </w:r>
      <w:r w:rsidR="00C84140">
        <w:rPr>
          <w:rFonts w:ascii="Arial" w:eastAsia="Times New Roman" w:hAnsi="Arial" w:cs="Arial"/>
          <w:lang w:eastAsia="pl-PL"/>
        </w:rPr>
        <w:t xml:space="preserve">. Karty wyborcze z wyborów tajnych tradycyjnych są przez Komisję Wyborczą </w:t>
      </w:r>
      <w:r w:rsidR="00CD6278">
        <w:rPr>
          <w:rFonts w:ascii="Arial" w:eastAsia="Times New Roman" w:hAnsi="Arial" w:cs="Arial"/>
          <w:lang w:eastAsia="pl-PL"/>
        </w:rPr>
        <w:t xml:space="preserve">niszczone </w:t>
      </w:r>
      <w:r w:rsidR="00C84140">
        <w:rPr>
          <w:rFonts w:ascii="Arial" w:eastAsia="Times New Roman" w:hAnsi="Arial" w:cs="Arial"/>
          <w:lang w:eastAsia="pl-PL"/>
        </w:rPr>
        <w:t>po zamknięci</w:t>
      </w:r>
      <w:r w:rsidR="00CD6278">
        <w:rPr>
          <w:rFonts w:ascii="Arial" w:eastAsia="Times New Roman" w:hAnsi="Arial" w:cs="Arial"/>
          <w:lang w:eastAsia="pl-PL"/>
        </w:rPr>
        <w:t>u</w:t>
      </w:r>
      <w:r w:rsidR="00C84140">
        <w:rPr>
          <w:rFonts w:ascii="Arial" w:eastAsia="Times New Roman" w:hAnsi="Arial" w:cs="Arial"/>
          <w:lang w:eastAsia="pl-PL"/>
        </w:rPr>
        <w:t xml:space="preserve"> Zjazdu</w:t>
      </w:r>
      <w:r w:rsidR="00CD6278">
        <w:rPr>
          <w:rFonts w:ascii="Arial" w:eastAsia="Times New Roman" w:hAnsi="Arial" w:cs="Arial"/>
          <w:lang w:eastAsia="pl-PL"/>
        </w:rPr>
        <w:t>.</w:t>
      </w:r>
    </w:p>
    <w:p w14:paraId="3A1E1D36" w14:textId="77777777" w:rsidR="00A56F75" w:rsidRDefault="00A56F75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del w:id="31" w:author="Janusz Dorożyński" w:date="2015-02-15T20:28:00Z"/>
          <w:rFonts w:ascii="Arial" w:eastAsia="Times New Roman" w:hAnsi="Arial" w:cs="Arial"/>
          <w:lang w:eastAsia="pl-PL"/>
        </w:rPr>
      </w:pPr>
      <w:del w:id="32" w:author="Janusz Dorożyński" w:date="2015-02-15T20:28:00Z">
        <w:r>
          <w:rPr>
            <w:rFonts w:ascii="Arial" w:eastAsia="Times New Roman" w:hAnsi="Arial" w:cs="Arial"/>
            <w:lang w:eastAsia="pl-PL"/>
          </w:rPr>
          <w:delText>Delegaci na Nadzwyczajny Zjazd PTI decydują o przyjęciu Strategii PTI na lata 2015-17 oraz na temat zakresu zmian w Statucie PTI, w sposób określony w załączniku nr 1 do niniejszego Regulaminu.</w:delText>
        </w:r>
      </w:del>
    </w:p>
    <w:p w14:paraId="30537F08" w14:textId="77777777" w:rsidR="00A56F75" w:rsidRDefault="00A56F75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del w:id="33" w:author="Janusz Dorożyński" w:date="2015-02-15T20:28:00Z"/>
          <w:rFonts w:ascii="Arial" w:eastAsia="Times New Roman" w:hAnsi="Arial" w:cs="Arial"/>
          <w:lang w:eastAsia="pl-PL"/>
        </w:rPr>
      </w:pPr>
      <w:del w:id="34" w:author="Janusz Dorożyński" w:date="2015-02-15T20:28:00Z">
        <w:r>
          <w:rPr>
            <w:rFonts w:ascii="Arial" w:eastAsia="Times New Roman" w:hAnsi="Arial" w:cs="Arial"/>
            <w:lang w:eastAsia="pl-PL"/>
          </w:rPr>
          <w:delText xml:space="preserve">Materiały z propozycjami Strategii PTI na lata 2015-17 oraz projekt zmian do obowiązującego Statutu PTI przedstawia Przewodniczący Nadzwyczajnego Zjazdu.  </w:delText>
        </w:r>
      </w:del>
    </w:p>
    <w:p w14:paraId="0E3D11ED" w14:textId="77777777" w:rsidR="0057746F" w:rsidRPr="0057746F" w:rsidRDefault="00A56F75" w:rsidP="0057746F">
      <w:pPr>
        <w:numPr>
          <w:ilvl w:val="0"/>
          <w:numId w:val="1"/>
        </w:numPr>
        <w:spacing w:before="100" w:beforeAutospacing="1" w:after="180"/>
        <w:ind w:left="357" w:hanging="357"/>
        <w:rPr>
          <w:del w:id="35" w:author="Janusz Dorożyński" w:date="2015-02-15T20:28:00Z"/>
          <w:rFonts w:ascii="Arial" w:eastAsia="Times New Roman" w:hAnsi="Arial" w:cs="Arial"/>
          <w:lang w:eastAsia="pl-PL"/>
        </w:rPr>
      </w:pPr>
      <w:del w:id="36" w:author="Janusz Dorożyński" w:date="2015-02-15T20:28:00Z">
        <w:r>
          <w:rPr>
            <w:rFonts w:ascii="Arial" w:eastAsia="Times New Roman" w:hAnsi="Arial" w:cs="Arial"/>
            <w:lang w:eastAsia="pl-PL"/>
          </w:rPr>
          <w:delText>Ww. materiały, o których mowa w pkt. 21 są dostępne dla delegatów na Nadzwyczajny Zjazd na stronie internetowej PTI :</w:delText>
        </w:r>
        <w:r w:rsidR="0057746F" w:rsidRPr="0057746F">
          <w:delText xml:space="preserve"> </w:delText>
        </w:r>
      </w:del>
    </w:p>
    <w:p w14:paraId="57E57787" w14:textId="77777777" w:rsidR="00A56F75" w:rsidRPr="006413FD" w:rsidRDefault="00D30988" w:rsidP="0057746F">
      <w:pPr>
        <w:spacing w:before="100" w:beforeAutospacing="1" w:after="180"/>
        <w:ind w:left="357"/>
        <w:rPr>
          <w:del w:id="37" w:author="Janusz Dorożyński" w:date="2015-02-15T20:28:00Z"/>
          <w:rFonts w:ascii="Arial" w:eastAsia="Times New Roman" w:hAnsi="Arial" w:cs="Arial"/>
          <w:lang w:eastAsia="pl-PL"/>
        </w:rPr>
      </w:pPr>
      <w:del w:id="38" w:author="Janusz Dorożyński" w:date="2015-02-15T20:28:00Z">
        <w:r>
          <w:fldChar w:fldCharType="begin"/>
        </w:r>
        <w:r>
          <w:delInstrText xml:space="preserve"> HYPERLINK "https://xii-zjazd.pti.org.pl/wiki/Sprawy_organizacji_zjazdu_nadzwyczajnego" </w:delInstrText>
        </w:r>
        <w:r>
          <w:fldChar w:fldCharType="separate"/>
        </w:r>
        <w:r w:rsidR="0057746F" w:rsidRPr="004878B1">
          <w:rPr>
            <w:rStyle w:val="Hipercze"/>
            <w:rFonts w:ascii="Arial" w:eastAsia="Times New Roman" w:hAnsi="Arial" w:cs="Arial"/>
            <w:lang w:eastAsia="pl-PL"/>
          </w:rPr>
          <w:delText>https://xii-zjazd.pti.org.pl/wiki/Sprawy_organizacji_zjazdu_nadzwyczajnego</w:delText>
        </w:r>
        <w:r>
          <w:rPr>
            <w:rStyle w:val="Hipercze"/>
            <w:rFonts w:ascii="Arial" w:eastAsia="Times New Roman" w:hAnsi="Arial" w:cs="Arial"/>
            <w:lang w:eastAsia="pl-PL"/>
          </w:rPr>
          <w:fldChar w:fldCharType="end"/>
        </w:r>
        <w:r w:rsidR="0057746F">
          <w:rPr>
            <w:rFonts w:ascii="Arial" w:eastAsia="Times New Roman" w:hAnsi="Arial" w:cs="Arial"/>
            <w:lang w:eastAsia="pl-PL"/>
          </w:rPr>
          <w:delText xml:space="preserve"> .</w:delText>
        </w:r>
      </w:del>
    </w:p>
    <w:p w14:paraId="76C1C5B5" w14:textId="77777777" w:rsidR="00993998" w:rsidRPr="006413FD" w:rsidRDefault="0099399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</w:p>
    <w:p w14:paraId="19276C5C" w14:textId="77777777" w:rsidR="00282488" w:rsidRPr="006413FD" w:rsidRDefault="00282488" w:rsidP="00993998">
      <w:pPr>
        <w:spacing w:before="100" w:beforeAutospacing="1" w:after="180"/>
        <w:jc w:val="both"/>
        <w:rPr>
          <w:del w:id="39" w:author="Janusz Dorożyński" w:date="2015-02-15T20:28:00Z"/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Koniec</w:t>
      </w:r>
    </w:p>
    <w:p w14:paraId="02CA9816" w14:textId="77777777" w:rsidR="00282488" w:rsidRPr="006413FD" w:rsidRDefault="00282488" w:rsidP="00993998">
      <w:p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  <w:pPrChange w:id="40" w:author="Janusz Dorożyński" w:date="2015-02-15T20:28:00Z">
          <w:pPr/>
        </w:pPrChange>
      </w:pPr>
    </w:p>
    <w:sectPr w:rsidR="00282488" w:rsidRPr="006413FD" w:rsidSect="002824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336C" w14:textId="77777777" w:rsidR="00D30988" w:rsidRDefault="00D30988" w:rsidP="003564F9">
      <w:pPr>
        <w:spacing w:after="0" w:line="240" w:lineRule="auto"/>
      </w:pPr>
      <w:r>
        <w:separator/>
      </w:r>
    </w:p>
  </w:endnote>
  <w:endnote w:type="continuationSeparator" w:id="0">
    <w:p w14:paraId="5B9AC4C6" w14:textId="77777777" w:rsidR="00D30988" w:rsidRDefault="00D30988" w:rsidP="003564F9">
      <w:pPr>
        <w:spacing w:after="0" w:line="240" w:lineRule="auto"/>
      </w:pPr>
      <w:r>
        <w:continuationSeparator/>
      </w:r>
    </w:p>
  </w:endnote>
  <w:endnote w:type="continuationNotice" w:id="1">
    <w:p w14:paraId="364D3853" w14:textId="77777777" w:rsidR="00D30988" w:rsidRDefault="00D30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95F6" w14:textId="77777777"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7448D3B5" w14:textId="32380AAF" w:rsidR="00282488" w:rsidRPr="000E2330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43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</w:pP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44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>Plik</w:t>
    </w:r>
    <w:r w:rsidRPr="0062337C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45" w:author="Janusz Dorożyński" w:date="2015-02-15T20:35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 xml:space="preserve"> </w:t>
    </w:r>
    <w:r w:rsidR="008450FE" w:rsidRPr="0062337C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46" w:author="Janusz Dorożyński" w:date="2015-02-15T20:35:00Z">
          <w:rPr/>
        </w:rPrChange>
      </w:rPr>
      <w:fldChar w:fldCharType="begin"/>
    </w:r>
    <w:r w:rsidR="008450FE" w:rsidRPr="0062337C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47" w:author="Janusz Dorożyński" w:date="2015-02-15T20:35:00Z">
          <w:rPr/>
        </w:rPrChange>
      </w:rPr>
      <w:instrText xml:space="preserve"> FILENAME   \* MERGEFORMAT </w:instrText>
    </w:r>
    <w:r w:rsidR="008450FE" w:rsidRPr="0062337C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48" w:author="Janusz Dorożyński" w:date="2015-02-15T20:35:00Z">
          <w:rPr/>
        </w:rPrChange>
      </w:rPr>
      <w:fldChar w:fldCharType="separate"/>
    </w:r>
    <w:ins w:id="49" w:author="Janusz Dorożyński" w:date="2015-02-15T20:30:00Z">
      <w:r w:rsidR="000E2330" w:rsidRPr="0062337C">
        <w:rPr>
          <w:rFonts w:ascii="MyriadPro-Regular" w:hAnsi="MyriadPro-Regular" w:cs="MyriadPro-Regular"/>
          <w:i/>
          <w:color w:val="595959"/>
          <w:spacing w:val="-4"/>
          <w:w w:val="90"/>
          <w:sz w:val="18"/>
          <w:szCs w:val="18"/>
          <w:rPrChange w:id="50" w:author="Janusz Dorożyński" w:date="2015-02-15T20:35:00Z">
            <w:rPr/>
          </w:rPrChange>
        </w:rPr>
        <w:t>(3)Nadzwyczajny_Zjazd_PTI_2015-Regulamin_glosowan_i_wyborow_w2.docx</w:t>
      </w:r>
    </w:ins>
    <w:del w:id="51" w:author="Janusz Dorożyński" w:date="2015-02-15T20:30:00Z">
      <w:r w:rsidRPr="0062337C" w:rsidDel="000E2330">
        <w:rPr>
          <w:rFonts w:ascii="MyriadPro-Regular" w:hAnsi="MyriadPro-Regular" w:cs="MyriadPro-Regular"/>
          <w:i/>
          <w:color w:val="595959"/>
          <w:spacing w:val="-4"/>
          <w:w w:val="90"/>
          <w:sz w:val="18"/>
          <w:szCs w:val="18"/>
          <w:rPrChange w:id="52" w:author="Janusz Dorożyński" w:date="2015-02-15T20:35:00Z">
            <w:rPr>
              <w:rFonts w:ascii="MyriadPro-Regular" w:hAnsi="MyriadPro-Regular" w:cs="MyriadPro-Regular"/>
              <w:i/>
              <w:noProof/>
              <w:color w:val="595959"/>
              <w:spacing w:val="-4"/>
              <w:w w:val="90"/>
              <w:sz w:val="18"/>
              <w:szCs w:val="18"/>
            </w:rPr>
          </w:rPrChange>
        </w:rPr>
        <w:delText>papier.doc</w:delText>
      </w:r>
    </w:del>
    <w:r w:rsidR="008450FE" w:rsidRPr="0062337C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  <w:rPrChange w:id="53" w:author="Janusz Dorożyński" w:date="2015-02-15T20:35:00Z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</w:rPr>
        </w:rPrChange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4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ab/>
      <w:t xml:space="preserve">Str. </w: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5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begin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6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instrText xml:space="preserve"> PAGE   \* MERGEFORMAT </w:instrTex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7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separate"/>
    </w:r>
    <w:r w:rsidR="0062337C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3</w: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8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59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 xml:space="preserve"> z </w:t>
    </w:r>
    <w:r w:rsidR="008450FE" w:rsidRPr="0062337C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0" w:author="Janusz Dorożyński" w:date="2015-02-15T20:35:00Z">
          <w:rPr/>
        </w:rPrChange>
      </w:rPr>
      <w:fldChar w:fldCharType="begin"/>
    </w:r>
    <w:r w:rsidR="008450FE" w:rsidRPr="0062337C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1" w:author="Janusz Dorożyński" w:date="2015-02-15T20:35:00Z">
          <w:rPr/>
        </w:rPrChange>
      </w:rPr>
      <w:instrText xml:space="preserve"> NUMPAGES   \* MERGEFORMAT </w:instrText>
    </w:r>
    <w:r w:rsidR="008450FE" w:rsidRPr="0062337C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2" w:author="Janusz Dorożyński" w:date="2015-02-15T20:35:00Z">
          <w:rPr/>
        </w:rPrChange>
      </w:rPr>
      <w:fldChar w:fldCharType="separate"/>
    </w:r>
    <w:r w:rsidR="0062337C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3</w:t>
    </w:r>
    <w:r w:rsidR="008450FE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3" w:author="Janusz Dorożyński" w:date="2015-02-15T20:30:00Z">
          <w:rPr>
            <w:rFonts w:ascii="MyriadPro-Regular" w:hAnsi="MyriadPro-Regular" w:cs="MyriadPro-Regular"/>
            <w:noProof/>
            <w:color w:val="595959"/>
            <w:spacing w:val="-4"/>
            <w:w w:val="90"/>
            <w:sz w:val="16"/>
            <w:szCs w:val="16"/>
          </w:rPr>
        </w:rPrChange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282488" w:rsidRPr="00D77FE5" w14:paraId="6AAF9E0C" w14:textId="77777777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14:paraId="28EEC2B0" w14:textId="77777777" w:rsidR="00282488" w:rsidRPr="00D77FE5" w:rsidRDefault="00282488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14:paraId="6E4F1078" w14:textId="77777777"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2946" w14:textId="77777777"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7CDA1800" w14:textId="77777777" w:rsidR="0078732B" w:rsidRPr="000E2330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4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</w:pP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65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 xml:space="preserve">Plik </w:t>
    </w:r>
    <w:r w:rsidR="008450FE" w:rsidRPr="000E2330">
      <w:rPr>
        <w:i/>
        <w:sz w:val="18"/>
        <w:szCs w:val="18"/>
        <w:rPrChange w:id="66" w:author="Janusz Dorożyński" w:date="2015-02-15T20:31:00Z">
          <w:rPr/>
        </w:rPrChange>
      </w:rPr>
      <w:fldChar w:fldCharType="begin"/>
    </w:r>
    <w:r w:rsidR="008450FE" w:rsidRPr="000E2330">
      <w:rPr>
        <w:i/>
        <w:sz w:val="18"/>
        <w:szCs w:val="18"/>
        <w:rPrChange w:id="67" w:author="Janusz Dorożyński" w:date="2015-02-15T20:31:00Z">
          <w:rPr/>
        </w:rPrChange>
      </w:rPr>
      <w:instrText xml:space="preserve"> FILENAME   \* MERGEFORMAT </w:instrText>
    </w:r>
    <w:r w:rsidR="008450FE" w:rsidRPr="000E2330">
      <w:rPr>
        <w:i/>
        <w:sz w:val="18"/>
        <w:szCs w:val="18"/>
        <w:rPrChange w:id="68" w:author="Janusz Dorożyński" w:date="2015-02-15T20:31:00Z">
          <w:rPr/>
        </w:rPrChange>
      </w:rPr>
      <w:fldChar w:fldCharType="separate"/>
    </w:r>
    <w:ins w:id="69" w:author="Janusz Dorożyński" w:date="2015-02-15T20:30:00Z">
      <w:r w:rsidR="000E2330" w:rsidRPr="000E2330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  <w:rPrChange w:id="70" w:author="Janusz Dorożyński" w:date="2015-02-15T20:31:00Z">
            <w:rPr>
              <w:sz w:val="18"/>
              <w:szCs w:val="18"/>
            </w:rPr>
          </w:rPrChange>
        </w:rPr>
        <w:t>(3)</w:t>
      </w:r>
      <w:r w:rsidR="000E2330" w:rsidRPr="000E2330">
        <w:rPr>
          <w:i/>
          <w:noProof/>
          <w:sz w:val="18"/>
          <w:szCs w:val="18"/>
          <w:rPrChange w:id="71" w:author="Janusz Dorożyński" w:date="2015-02-15T20:31:00Z">
            <w:rPr>
              <w:noProof/>
              <w:sz w:val="18"/>
              <w:szCs w:val="18"/>
            </w:rPr>
          </w:rPrChange>
        </w:rPr>
        <w:t>Nadzwyczajny_Zjazd_PTI_2015-Regulamin_glosowan_i_wyborow_w2.docx</w:t>
      </w:r>
    </w:ins>
    <w:del w:id="72" w:author="Janusz Dorożyński" w:date="2015-02-15T20:30:00Z">
      <w:r w:rsidRPr="000E2330" w:rsidDel="000E2330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  <w:rPrChange w:id="73" w:author="Janusz Dorożyński" w:date="2015-02-15T20:31:00Z">
            <w:rPr>
              <w:rFonts w:ascii="MyriadPro-Regular" w:hAnsi="MyriadPro-Regular" w:cs="MyriadPro-Regular"/>
              <w:i/>
              <w:noProof/>
              <w:color w:val="595959"/>
              <w:spacing w:val="-4"/>
              <w:w w:val="90"/>
              <w:sz w:val="18"/>
              <w:szCs w:val="18"/>
            </w:rPr>
          </w:rPrChange>
        </w:rPr>
        <w:delText>papier.doc</w:delText>
      </w:r>
    </w:del>
    <w:r w:rsidR="008450FE" w:rsidRPr="000E2330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  <w:rPrChange w:id="74" w:author="Janusz Dorożyński" w:date="2015-02-15T20:31:00Z">
          <w:rPr>
            <w:rFonts w:ascii="MyriadPro-Regular" w:hAnsi="MyriadPro-Regular" w:cs="MyriadPro-Regular"/>
            <w:i/>
            <w:noProof/>
            <w:color w:val="595959"/>
            <w:spacing w:val="-4"/>
            <w:w w:val="90"/>
            <w:sz w:val="18"/>
            <w:szCs w:val="18"/>
          </w:rPr>
        </w:rPrChange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75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ab/>
      <w:t xml:space="preserve">Str. </w: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76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begin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77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instrText xml:space="preserve"> PAGE   \* MERGEFORMAT </w:instrTex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78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separate"/>
    </w:r>
    <w:r w:rsidR="0062337C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360E1C"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79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fldChar w:fldCharType="end"/>
    </w:r>
    <w:r w:rsidRPr="000E2330">
      <w:rPr>
        <w:rFonts w:ascii="MyriadPro-Regular" w:hAnsi="MyriadPro-Regular" w:cs="MyriadPro-Regular"/>
        <w:color w:val="595959"/>
        <w:spacing w:val="-4"/>
        <w:w w:val="90"/>
        <w:sz w:val="18"/>
        <w:szCs w:val="18"/>
        <w:rPrChange w:id="80" w:author="Janusz Dorożyński" w:date="2015-02-15T20:30:00Z">
          <w:rPr>
            <w:rFonts w:ascii="MyriadPro-Regular" w:hAnsi="MyriadPro-Regular" w:cs="MyriadPro-Regular"/>
            <w:color w:val="595959"/>
            <w:spacing w:val="-4"/>
            <w:w w:val="90"/>
            <w:sz w:val="18"/>
            <w:szCs w:val="18"/>
          </w:rPr>
        </w:rPrChange>
      </w:rPr>
      <w:t xml:space="preserve"> z </w:t>
    </w:r>
    <w:r w:rsidR="008450FE" w:rsidRPr="000E2330">
      <w:rPr>
        <w:sz w:val="18"/>
        <w:szCs w:val="18"/>
        <w:rPrChange w:id="81" w:author="Janusz Dorożyński" w:date="2015-02-15T20:30:00Z">
          <w:rPr/>
        </w:rPrChange>
      </w:rPr>
      <w:fldChar w:fldCharType="begin"/>
    </w:r>
    <w:r w:rsidR="008450FE" w:rsidRPr="000E2330">
      <w:rPr>
        <w:sz w:val="18"/>
        <w:szCs w:val="18"/>
        <w:rPrChange w:id="82" w:author="Janusz Dorożyński" w:date="2015-02-15T20:30:00Z">
          <w:rPr/>
        </w:rPrChange>
      </w:rPr>
      <w:instrText xml:space="preserve"> NUMPAGES   \* MERGEFORMAT </w:instrText>
    </w:r>
    <w:r w:rsidR="008450FE" w:rsidRPr="000E2330">
      <w:rPr>
        <w:sz w:val="18"/>
        <w:szCs w:val="18"/>
        <w:rPrChange w:id="83" w:author="Janusz Dorożyński" w:date="2015-02-15T20:30:00Z">
          <w:rPr/>
        </w:rPrChange>
      </w:rPr>
      <w:fldChar w:fldCharType="separate"/>
    </w:r>
    <w:r w:rsidR="0062337C" w:rsidRPr="0062337C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3</w:t>
    </w:r>
    <w:r w:rsidR="008450FE" w:rsidRPr="000E2330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  <w:rPrChange w:id="84" w:author="Janusz Dorożyński" w:date="2015-02-15T20:30:00Z">
          <w:rPr>
            <w:rFonts w:ascii="MyriadPro-Regular" w:hAnsi="MyriadPro-Regular" w:cs="MyriadPro-Regular"/>
            <w:noProof/>
            <w:color w:val="595959"/>
            <w:spacing w:val="-4"/>
            <w:w w:val="90"/>
            <w:sz w:val="16"/>
            <w:szCs w:val="16"/>
          </w:rPr>
        </w:rPrChange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78732B" w:rsidRPr="00D77FE5" w14:paraId="4F079CF8" w14:textId="77777777" w:rsidTr="00462E7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14:paraId="55D7B355" w14:textId="77777777" w:rsidR="0078732B" w:rsidRPr="00D77FE5" w:rsidRDefault="0078732B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14:paraId="721DAECE" w14:textId="77777777"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77C8176F" w14:textId="77777777" w:rsidR="0078732B" w:rsidRDefault="00787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27DD" w14:textId="77777777" w:rsidR="00D30988" w:rsidRDefault="00D30988" w:rsidP="003564F9">
      <w:pPr>
        <w:spacing w:after="0" w:line="240" w:lineRule="auto"/>
      </w:pPr>
      <w:r>
        <w:separator/>
      </w:r>
    </w:p>
  </w:footnote>
  <w:footnote w:type="continuationSeparator" w:id="0">
    <w:p w14:paraId="4B1B27C0" w14:textId="77777777" w:rsidR="00D30988" w:rsidRDefault="00D30988" w:rsidP="003564F9">
      <w:pPr>
        <w:spacing w:after="0" w:line="240" w:lineRule="auto"/>
      </w:pPr>
      <w:r>
        <w:continuationSeparator/>
      </w:r>
    </w:p>
  </w:footnote>
  <w:footnote w:type="continuationNotice" w:id="1">
    <w:p w14:paraId="473D4EE5" w14:textId="77777777" w:rsidR="00D30988" w:rsidRDefault="00D30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3B0" w14:textId="172BCA31" w:rsidR="00E84CA9" w:rsidRPr="000B2FAD" w:rsidRDefault="00282488" w:rsidP="000B2FAD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0B2FAD">
      <w:rPr>
        <w:sz w:val="24"/>
        <w:szCs w:val="24"/>
      </w:rPr>
      <w:tab/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Regulamin głosowań i wyborów na </w:t>
    </w:r>
    <w:ins w:id="41" w:author="Janusz Dorożyński" w:date="2015-02-15T20:29:00Z">
      <w:r w:rsidR="008505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Nadzwyczajnym </w:t>
      </w:r>
    </w:ins>
    <w:del w:id="42" w:author="Janusz Dorożyński" w:date="2015-02-15T20:29:00Z">
      <w:r w:rsidR="000B2FAD" w:rsidRPr="000B2FAD" w:rsidDel="008505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delText xml:space="preserve">XI </w:delText>
      </w:r>
    </w:del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>Zjeździe PTI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5BC2" w14:textId="77777777" w:rsidR="00282488" w:rsidRDefault="00EB41AC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14:paraId="6D4A0C06" w14:textId="77777777"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14:paraId="4CBC2742" w14:textId="77777777" w:rsidR="00282488" w:rsidRDefault="00282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9"/>
    <w:rsid w:val="000779FD"/>
    <w:rsid w:val="000B2FAD"/>
    <w:rsid w:val="000E2330"/>
    <w:rsid w:val="00183DAE"/>
    <w:rsid w:val="001B0DB5"/>
    <w:rsid w:val="001C0B80"/>
    <w:rsid w:val="001F1921"/>
    <w:rsid w:val="001F2A8B"/>
    <w:rsid w:val="0021077A"/>
    <w:rsid w:val="00282488"/>
    <w:rsid w:val="002C64FE"/>
    <w:rsid w:val="003217C7"/>
    <w:rsid w:val="0034486D"/>
    <w:rsid w:val="003512AB"/>
    <w:rsid w:val="003564F9"/>
    <w:rsid w:val="00360E1C"/>
    <w:rsid w:val="00397B30"/>
    <w:rsid w:val="003E448E"/>
    <w:rsid w:val="00462E77"/>
    <w:rsid w:val="00463048"/>
    <w:rsid w:val="004D012B"/>
    <w:rsid w:val="004E6C7A"/>
    <w:rsid w:val="005010CB"/>
    <w:rsid w:val="0053262C"/>
    <w:rsid w:val="0057746F"/>
    <w:rsid w:val="005E4E9E"/>
    <w:rsid w:val="0062337C"/>
    <w:rsid w:val="006413FD"/>
    <w:rsid w:val="006643DC"/>
    <w:rsid w:val="006A1AC3"/>
    <w:rsid w:val="006F108B"/>
    <w:rsid w:val="0078732B"/>
    <w:rsid w:val="007A3206"/>
    <w:rsid w:val="007A701E"/>
    <w:rsid w:val="007F12E2"/>
    <w:rsid w:val="00817842"/>
    <w:rsid w:val="008450FE"/>
    <w:rsid w:val="008505B3"/>
    <w:rsid w:val="00882DB7"/>
    <w:rsid w:val="008D57E0"/>
    <w:rsid w:val="00991AFF"/>
    <w:rsid w:val="00993998"/>
    <w:rsid w:val="009D46D1"/>
    <w:rsid w:val="009F4EB0"/>
    <w:rsid w:val="00A56F75"/>
    <w:rsid w:val="00AB3361"/>
    <w:rsid w:val="00AF5D5B"/>
    <w:rsid w:val="00B05D12"/>
    <w:rsid w:val="00B068CA"/>
    <w:rsid w:val="00B40FCC"/>
    <w:rsid w:val="00C0614E"/>
    <w:rsid w:val="00C84140"/>
    <w:rsid w:val="00CC1E5F"/>
    <w:rsid w:val="00CD6278"/>
    <w:rsid w:val="00CF2242"/>
    <w:rsid w:val="00D30988"/>
    <w:rsid w:val="00D453D7"/>
    <w:rsid w:val="00D77FE5"/>
    <w:rsid w:val="00DB6263"/>
    <w:rsid w:val="00E152DC"/>
    <w:rsid w:val="00E208B0"/>
    <w:rsid w:val="00E45A93"/>
    <w:rsid w:val="00E55897"/>
    <w:rsid w:val="00E565B8"/>
    <w:rsid w:val="00E84CA9"/>
    <w:rsid w:val="00E87D6A"/>
    <w:rsid w:val="00E91938"/>
    <w:rsid w:val="00EB41AC"/>
    <w:rsid w:val="00EB635E"/>
    <w:rsid w:val="00F63C15"/>
    <w:rsid w:val="00F83FE9"/>
    <w:rsid w:val="00FB6D27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70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70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6978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 Dorożyński</cp:lastModifiedBy>
  <cp:revision>3</cp:revision>
  <cp:lastPrinted>2009-08-11T08:00:00Z</cp:lastPrinted>
  <dcterms:created xsi:type="dcterms:W3CDTF">2015-02-15T19:22:00Z</dcterms:created>
  <dcterms:modified xsi:type="dcterms:W3CDTF">2015-02-15T19:35:00Z</dcterms:modified>
</cp:coreProperties>
</file>