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A3" w:rsidRPr="00DD6CEC" w:rsidRDefault="00BB02A3" w:rsidP="00BB02A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Regulamin obrad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Nadzwyczajnego</w:t>
      </w:r>
      <w:r w:rsidRPr="00DD6CEC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 xml:space="preserve"> Zjazdu Delegatów PTI</w:t>
      </w:r>
    </w:p>
    <w:p w:rsidR="00BB02A3" w:rsidRDefault="00BB02A3" w:rsidP="00BB02A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24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Warszawa,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lipca 2016 r</w:t>
      </w:r>
    </w:p>
    <w:p w:rsidR="00BB02A3" w:rsidRPr="00282488" w:rsidRDefault="00BB02A3" w:rsidP="00BB02A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 otwiera prezes PTI i przeprowadza w trybie jawnym wybór prezydium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spośród delegatów. W skład prezydium wchodzą:</w:t>
      </w:r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(prowadzący obrady), </w:t>
      </w:r>
    </w:p>
    <w:p w:rsidR="00BB02A3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zastępca przewodniczącego,</w:t>
      </w:r>
    </w:p>
    <w:p w:rsidR="00BB02A3" w:rsidRPr="00C86537" w:rsidRDefault="007B222A" w:rsidP="00BB02A3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ins w:id="0" w:author="Janusz Dorożyński" w:date="2016-03-15T23:03:00Z">
        <w:r>
          <w:rPr>
            <w:rFonts w:ascii="Arial" w:eastAsia="Times New Roman" w:hAnsi="Arial" w:cs="Arial"/>
            <w:sz w:val="23"/>
            <w:szCs w:val="23"/>
            <w:lang w:eastAsia="pl-PL"/>
          </w:rPr>
          <w:t>sekretarz</w:t>
        </w:r>
      </w:ins>
      <w:del w:id="1" w:author="Janusz Dorożyński" w:date="2016-03-15T23:03:00Z">
        <w:r w:rsidR="00BB02A3" w:rsidDel="007B222A">
          <w:rPr>
            <w:rFonts w:ascii="Arial" w:eastAsia="Times New Roman" w:hAnsi="Arial" w:cs="Arial"/>
            <w:sz w:val="23"/>
            <w:szCs w:val="23"/>
            <w:lang w:eastAsia="pl-PL"/>
          </w:rPr>
          <w:delText>członek prezydium</w:delText>
        </w:r>
      </w:del>
      <w:r w:rsidR="00BB02A3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prowadzi przewodniczący </w:t>
      </w:r>
      <w:r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lub jego zastępca.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</w:t>
      </w:r>
      <w:r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przeprowadza w głosowaniu jawnym przyjęcie:</w:t>
      </w:r>
    </w:p>
    <w:p w:rsidR="007B222A" w:rsidRDefault="007B222A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ins w:id="2" w:author="Janusz Dorożyński" w:date="2016-03-15T23:04:00Z"/>
          <w:rFonts w:ascii="Arial" w:eastAsia="Times New Roman" w:hAnsi="Arial" w:cs="Arial"/>
          <w:sz w:val="23"/>
          <w:szCs w:val="23"/>
          <w:lang w:eastAsia="pl-PL"/>
        </w:rPr>
      </w:pPr>
      <w:ins w:id="3" w:author="Janusz Dorożyński" w:date="2016-03-15T23:04:00Z"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t xml:space="preserve">listy gości </w:t>
        </w:r>
        <w:r>
          <w:rPr>
            <w:rFonts w:ascii="Arial" w:eastAsia="Times New Roman" w:hAnsi="Arial" w:cs="Arial"/>
            <w:sz w:val="23"/>
            <w:szCs w:val="23"/>
            <w:lang w:eastAsia="pl-PL"/>
          </w:rPr>
          <w:t>z</w:t>
        </w:r>
        <w:r w:rsidRPr="00C86537">
          <w:rPr>
            <w:rFonts w:ascii="Arial" w:eastAsia="Times New Roman" w:hAnsi="Arial" w:cs="Arial"/>
            <w:sz w:val="23"/>
            <w:szCs w:val="23"/>
            <w:lang w:eastAsia="pl-PL"/>
          </w:rPr>
          <w:t>jazdu</w:t>
        </w:r>
        <w:r>
          <w:rPr>
            <w:rFonts w:ascii="Arial" w:eastAsia="Times New Roman" w:hAnsi="Arial" w:cs="Arial"/>
            <w:sz w:val="23"/>
            <w:szCs w:val="23"/>
            <w:lang w:eastAsia="pl-PL"/>
          </w:rPr>
          <w:t>,</w:t>
        </w:r>
      </w:ins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porządku obrad.</w:t>
      </w:r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regulaminu obrad, </w:t>
      </w:r>
    </w:p>
    <w:p w:rsidR="00BB02A3" w:rsidRPr="00C86537" w:rsidDel="007B222A" w:rsidRDefault="00BB02A3" w:rsidP="00BB02A3">
      <w:pPr>
        <w:numPr>
          <w:ilvl w:val="1"/>
          <w:numId w:val="1"/>
        </w:numPr>
        <w:spacing w:before="100" w:beforeAutospacing="1" w:after="180"/>
        <w:jc w:val="both"/>
        <w:rPr>
          <w:del w:id="4" w:author="Janusz Dorożyński" w:date="2016-03-15T23:04:00Z"/>
          <w:rFonts w:ascii="Arial" w:eastAsia="Times New Roman" w:hAnsi="Arial" w:cs="Arial"/>
          <w:sz w:val="23"/>
          <w:szCs w:val="23"/>
          <w:lang w:eastAsia="pl-PL"/>
        </w:rPr>
        <w:pPrChange w:id="5" w:author="Janusz Dorożyński" w:date="2016-03-15T23:04:00Z">
          <w:pPr>
            <w:numPr>
              <w:ilvl w:val="1"/>
              <w:numId w:val="1"/>
            </w:numPr>
            <w:spacing w:before="100" w:beforeAutospacing="1" w:after="60"/>
            <w:ind w:left="788" w:hanging="431"/>
            <w:jc w:val="both"/>
          </w:pPr>
        </w:pPrChange>
      </w:pPr>
      <w:r w:rsidRPr="007B222A">
        <w:rPr>
          <w:rFonts w:ascii="Arial" w:eastAsia="Times New Roman" w:hAnsi="Arial" w:cs="Arial"/>
          <w:sz w:val="23"/>
          <w:szCs w:val="23"/>
          <w:lang w:eastAsia="pl-PL"/>
        </w:rPr>
        <w:t>regulaminu głosowań i wyborów</w:t>
      </w:r>
      <w:del w:id="6" w:author="Janusz Dorożyński" w:date="2016-03-15T23:04:00Z">
        <w:r w:rsidRPr="00384B41" w:rsidDel="007B222A">
          <w:rPr>
            <w:rFonts w:ascii="Arial" w:eastAsia="Times New Roman" w:hAnsi="Arial" w:cs="Arial"/>
            <w:sz w:val="23"/>
            <w:szCs w:val="23"/>
            <w:lang w:eastAsia="pl-PL"/>
          </w:rPr>
          <w:delText>,</w:delText>
        </w:r>
      </w:del>
    </w:p>
    <w:p w:rsidR="00BB02A3" w:rsidRPr="00384B41" w:rsidRDefault="00BB02A3" w:rsidP="007B222A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del w:id="7" w:author="Janusz Dorożyński" w:date="2016-03-15T23:04:00Z">
        <w:r w:rsidRPr="007B222A" w:rsidDel="007B222A">
          <w:rPr>
            <w:rFonts w:ascii="Arial" w:eastAsia="Times New Roman" w:hAnsi="Arial" w:cs="Arial"/>
            <w:sz w:val="23"/>
            <w:szCs w:val="23"/>
            <w:lang w:eastAsia="pl-PL"/>
          </w:rPr>
          <w:delText>listy gości z</w:delText>
        </w:r>
        <w:r w:rsidRPr="00384B41" w:rsidDel="007B222A">
          <w:rPr>
            <w:rFonts w:ascii="Arial" w:eastAsia="Times New Roman" w:hAnsi="Arial" w:cs="Arial"/>
            <w:sz w:val="23"/>
            <w:szCs w:val="23"/>
            <w:lang w:eastAsia="pl-PL"/>
          </w:rPr>
          <w:delText>jazdu</w:delText>
        </w:r>
      </w:del>
      <w:r w:rsidRPr="00384B41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Zjazd powołuje co najmniej następujące komisje:</w:t>
      </w:r>
    </w:p>
    <w:p w:rsidR="00BB02A3" w:rsidRPr="00C86537" w:rsidRDefault="00BB02A3" w:rsidP="00BB02A3">
      <w:pPr>
        <w:numPr>
          <w:ilvl w:val="1"/>
          <w:numId w:val="1"/>
        </w:numPr>
        <w:spacing w:before="100" w:beforeAutospacing="1" w:after="60"/>
        <w:ind w:left="788" w:hanging="431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Komisję Mandatową, </w:t>
      </w:r>
    </w:p>
    <w:p w:rsidR="00BB02A3" w:rsidRPr="0034714E" w:rsidRDefault="00BB02A3" w:rsidP="00BB02A3">
      <w:pPr>
        <w:numPr>
          <w:ilvl w:val="1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714E">
        <w:rPr>
          <w:rFonts w:ascii="Arial" w:eastAsia="Times New Roman" w:hAnsi="Arial" w:cs="Arial"/>
          <w:sz w:val="23"/>
          <w:szCs w:val="23"/>
          <w:lang w:eastAsia="pl-PL"/>
        </w:rPr>
        <w:t xml:space="preserve">Komisję Wyborczą (Skrutacyjną) – w przypadku prowadzenia głosowań </w:t>
      </w:r>
      <w:r w:rsidRPr="00D778B9">
        <w:rPr>
          <w:rFonts w:ascii="Arial" w:eastAsia="Times New Roman" w:hAnsi="Arial" w:cs="Arial"/>
          <w:sz w:val="23"/>
          <w:szCs w:val="23"/>
          <w:lang w:eastAsia="pl-PL"/>
        </w:rPr>
        <w:t>tradycyjnych</w:t>
      </w:r>
      <w:r w:rsidRPr="0034714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Funkcję Komisji Mandatowej zjazd może w głosowaniu jawnym powierzyć prezydium zjazdu, a w przypadku Komisji Wyborczej zastosowanie mają odpowiednie przepisy regulaminu głosowań.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są jawne, mogą być fotografowane/nagrywane/filmowane i transmitowane. Wykonane na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jeździe na zamówienie PTI materiały fotograficzne, audio i wideo mają licencję Creative </w:t>
      </w:r>
      <w:proofErr w:type="spell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Commons</w:t>
      </w:r>
      <w:proofErr w:type="spell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BY-SA. Dane osobowe delegatów i zaproszonych gości będących osobami funkcyjnymi w towarzystwie są jawne w zakresie imienia, nazwiska, funkcji i macierzystej jednostki terenowej PTI.</w:t>
      </w:r>
    </w:p>
    <w:p w:rsidR="00BB02A3" w:rsidRPr="00384B41" w:rsidRDefault="00BB02A3" w:rsidP="00384B41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84B41">
        <w:rPr>
          <w:rFonts w:ascii="Arial" w:eastAsia="Times New Roman" w:hAnsi="Arial" w:cs="Arial"/>
          <w:sz w:val="23"/>
          <w:szCs w:val="23"/>
          <w:lang w:eastAsia="pl-PL"/>
        </w:rPr>
        <w:t>Sprawdzenia obecności delegatów na zjazd dokonuje się przed otwarciem zjazdu, przy podpisywaniu listy obecności</w:t>
      </w:r>
      <w:r w:rsidRPr="00384B41">
        <w:rPr>
          <w:rFonts w:ascii="Arial" w:eastAsia="Times New Roman" w:hAnsi="Arial" w:cs="Arial"/>
          <w:sz w:val="23"/>
          <w:szCs w:val="23"/>
          <w:lang w:eastAsia="pl-PL"/>
          <w:rPrChange w:id="8" w:author="Janusz Dorożyński" w:date="2016-03-15T23:08:00Z">
            <w:rPr>
              <w:rFonts w:ascii="Arial" w:eastAsia="Times New Roman" w:hAnsi="Arial" w:cs="Arial"/>
              <w:sz w:val="23"/>
              <w:szCs w:val="23"/>
              <w:lang w:eastAsia="pl-PL"/>
            </w:rPr>
          </w:rPrChange>
        </w:rPr>
        <w:t>, a w przypadku dopuszczenia uczestnictwa zdalnego – z uwzględnieniem zarejestrowanych uczestnictw zdalnych zgodnie z instrukcją uczestnictwa zdalnego</w:t>
      </w:r>
      <w:ins w:id="9" w:author="Janusz Dorożyński" w:date="2016-03-15T23:08:00Z">
        <w:r w:rsidR="00384B41" w:rsidRPr="00384B41">
          <w:rPr>
            <w:rFonts w:ascii="Arial" w:eastAsia="Times New Roman" w:hAnsi="Arial" w:cs="Arial"/>
            <w:sz w:val="23"/>
            <w:szCs w:val="23"/>
            <w:lang w:eastAsia="pl-PL"/>
            <w:rPrChange w:id="10" w:author="Janusz Dorożyński" w:date="2016-03-15T23:08:00Z"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rPrChange>
          </w:rPr>
          <w:t xml:space="preserve"> </w:t>
        </w:r>
        <w:commentRangeStart w:id="11"/>
        <w:r w:rsidR="00384B41" w:rsidRPr="00384B41">
          <w:rPr>
            <w:rFonts w:ascii="Arial" w:eastAsia="Times New Roman" w:hAnsi="Arial" w:cs="Arial"/>
            <w:sz w:val="23"/>
            <w:szCs w:val="23"/>
            <w:lang w:eastAsia="pl-PL"/>
            <w:rPrChange w:id="12" w:author="Janusz Dorożyński" w:date="2016-03-15T23:08:00Z"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rPrChange>
          </w:rPr>
          <w:t xml:space="preserve">zawartą we </w:t>
        </w:r>
      </w:ins>
      <w:del w:id="13" w:author="Janusz Dorożyński" w:date="2016-03-15T23:08:00Z">
        <w:r w:rsidRPr="00384B41" w:rsidDel="00384B41">
          <w:rPr>
            <w:rFonts w:ascii="Arial" w:eastAsia="Times New Roman" w:hAnsi="Arial" w:cs="Arial"/>
            <w:sz w:val="23"/>
            <w:szCs w:val="23"/>
            <w:lang w:eastAsia="pl-PL"/>
            <w:rPrChange w:id="14" w:author="Janusz Dorożyński" w:date="2016-03-15T23:08:00Z"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rPrChange>
          </w:rPr>
          <w:delText xml:space="preserve"> (</w:delText>
        </w:r>
      </w:del>
      <w:ins w:id="15" w:author="Janusz Dorożyński" w:date="2016-03-15T23:08:00Z">
        <w:r w:rsidR="00384B41" w:rsidRPr="00384B41">
          <w:rPr>
            <w:rFonts w:ascii="Arial" w:eastAsia="Times New Roman" w:hAnsi="Arial" w:cs="Arial"/>
            <w:sz w:val="23"/>
            <w:szCs w:val="23"/>
            <w:lang w:eastAsia="pl-PL"/>
            <w:rPrChange w:id="16" w:author="Janusz Dorożyński" w:date="2016-03-15T23:08:00Z"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rPrChange>
          </w:rPr>
          <w:t>właściwy</w:t>
        </w:r>
        <w:r w:rsidR="00384B41">
          <w:rPr>
            <w:rFonts w:ascii="Arial" w:eastAsia="Times New Roman" w:hAnsi="Arial" w:cs="Arial"/>
            <w:sz w:val="23"/>
            <w:szCs w:val="23"/>
            <w:lang w:eastAsia="pl-PL"/>
          </w:rPr>
          <w:t>m załączniku do regulaminu głosowań i wyborów</w:t>
        </w:r>
      </w:ins>
      <w:commentRangeEnd w:id="11"/>
      <w:ins w:id="17" w:author="Janusz Dorożyński" w:date="2016-03-15T23:09:00Z">
        <w:r w:rsidR="00384B41">
          <w:rPr>
            <w:rStyle w:val="Odwoaniedokomentarza"/>
          </w:rPr>
          <w:commentReference w:id="11"/>
        </w:r>
      </w:ins>
      <w:del w:id="18" w:author="Janusz Dorożyński" w:date="2016-03-15T23:09:00Z">
        <w:r w:rsidRPr="00384B41" w:rsidDel="00384B41">
          <w:rPr>
            <w:rFonts w:ascii="Arial" w:eastAsia="Times New Roman" w:hAnsi="Arial" w:cs="Arial"/>
            <w:sz w:val="23"/>
            <w:szCs w:val="23"/>
            <w:lang w:eastAsia="pl-PL"/>
          </w:rPr>
          <w:delText>zał. nr 1 do regulaminu)</w:delText>
        </w:r>
      </w:del>
      <w:r w:rsidRPr="00384B41">
        <w:rPr>
          <w:rFonts w:ascii="Arial" w:eastAsia="Times New Roman" w:hAnsi="Arial" w:cs="Arial"/>
          <w:sz w:val="23"/>
          <w:szCs w:val="23"/>
          <w:lang w:eastAsia="pl-PL"/>
        </w:rPr>
        <w:t>. Liczbę obecnych stwierdza Komisja Mandatowa, a na jej wniosek zjazd podejmuje w głosowaniu jawnym uchwałę o prawomocności swych obrad.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Goście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będący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członk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ami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PTI mają prawo głosu w sprawach </w:t>
      </w:r>
      <w:r>
        <w:rPr>
          <w:rFonts w:ascii="Arial" w:eastAsia="Times New Roman" w:hAnsi="Arial" w:cs="Arial"/>
          <w:sz w:val="23"/>
          <w:szCs w:val="23"/>
          <w:lang w:eastAsia="pl-PL"/>
        </w:rPr>
        <w:t>dla których zjazd zwołano.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obrady udziela głosu uczestnikom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z głosem stanowiącym i gościom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– w przypadku gości z zastrzeżeniem punktu poprzedniego, według kolejności zgłoszeń. Czas wystąpień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jest ograniczony do 5 minut. Prowadzący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może udzielić głosu poza kolejnością członkom władz oraz członkom komisji</w:t>
      </w:r>
      <w:ins w:id="19" w:author="Janusz Dorożyński" w:date="2016-03-15T23:13:00Z">
        <w:r w:rsidR="00760412">
          <w:rPr>
            <w:rFonts w:ascii="Arial" w:eastAsia="Times New Roman" w:hAnsi="Arial" w:cs="Arial"/>
            <w:sz w:val="23"/>
            <w:szCs w:val="23"/>
            <w:lang w:eastAsia="pl-PL"/>
          </w:rPr>
          <w:t xml:space="preserve"> </w:t>
        </w:r>
        <w:commentRangeStart w:id="20"/>
        <w:r w:rsidR="00760412">
          <w:rPr>
            <w:rFonts w:ascii="Arial" w:eastAsia="Times New Roman" w:hAnsi="Arial" w:cs="Arial"/>
            <w:sz w:val="23"/>
            <w:szCs w:val="23"/>
            <w:lang w:eastAsia="pl-PL"/>
          </w:rPr>
          <w:t>lub zespołów</w:t>
        </w:r>
      </w:ins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commentRangeEnd w:id="20"/>
      <w:r w:rsidR="00760412">
        <w:rPr>
          <w:rStyle w:val="Odwoaniedokomentarza"/>
        </w:rPr>
        <w:commentReference w:id="20"/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zjazdowych w celu przedstawienia wyjaśnień dotyczących </w:t>
      </w:r>
      <w:r>
        <w:rPr>
          <w:rFonts w:ascii="Arial" w:eastAsia="Times New Roman" w:hAnsi="Arial" w:cs="Arial"/>
          <w:sz w:val="23"/>
          <w:szCs w:val="23"/>
          <w:lang w:eastAsia="pl-PL"/>
        </w:rPr>
        <w:t>omawianych spraw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udziela głosu poza kolejnością w sprawach formalnych, dotyczących sposobu obradowania. W sprawach formalnych udziela się głosu wnioskodawcy i jednemu spośród delegatów którzy zamierzają oponować przeciw wnioskowi, po 1 minucie każdemu. 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Prowadzący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obrady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zarządza jawne głosowania nad uchwałami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oraz nad sprawami formalnymi. 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Na wniosek </w:t>
      </w: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lub delegatów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 może, w głosowaniu jawnym,  zdecydować o zakończeniu dyskusji lub zamknięciu listy  mówców. 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Prawo interpretacji niniejszego </w:t>
      </w:r>
      <w:r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egulaminu przysługuje </w:t>
      </w: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jazdu. Prezydium dokonując interpretacji bierze pod uwagę powszechnie przyjęte zasady obradowania, starając się zapewnić sprawny przebieg obrad.</w:t>
      </w:r>
    </w:p>
    <w:p w:rsidR="00BB02A3" w:rsidRPr="00C86537" w:rsidRDefault="00BB02A3" w:rsidP="00BB02A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Protokół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podpisują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na ostatniej stronie 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wszyscy członkowie prezydium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 z zaparafowaniem przez przewodniczącego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>jazdu każdej strony oprócz ostatniej, pozostałe dokumenty podp</w:t>
      </w:r>
      <w:r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suje przewodniczący </w:t>
      </w:r>
      <w:r>
        <w:rPr>
          <w:rFonts w:ascii="Arial" w:eastAsia="Times New Roman" w:hAnsi="Arial" w:cs="Arial"/>
          <w:sz w:val="23"/>
          <w:szCs w:val="23"/>
          <w:lang w:eastAsia="pl-PL"/>
        </w:rPr>
        <w:t>prezydium z</w:t>
      </w: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jazdu. </w:t>
      </w:r>
    </w:p>
    <w:p w:rsidR="00BB02A3" w:rsidRPr="00C86537" w:rsidRDefault="00BB02A3" w:rsidP="00BB02A3">
      <w:pPr>
        <w:spacing w:before="100" w:beforeAutospacing="1" w:after="180"/>
        <w:ind w:left="357"/>
        <w:jc w:val="both"/>
        <w:rPr>
          <w:rFonts w:ascii="Arial" w:hAnsi="Arial" w:cs="Arial"/>
          <w:sz w:val="23"/>
          <w:szCs w:val="23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>Koniec</w:t>
      </w:r>
    </w:p>
    <w:p w:rsidR="009D51EE" w:rsidRDefault="009D51EE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sectPr w:rsidR="00AE32F3" w:rsidSect="00C63BED">
      <w:headerReference w:type="default" r:id="rId9"/>
      <w:footerReference w:type="default" r:id="rId10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Janusz Dorożyński" w:date="2016-03-15T23:11:00Z" w:initials="JD">
    <w:p w:rsidR="00384B41" w:rsidRDefault="00384B41">
      <w:pPr>
        <w:pStyle w:val="Tekstkomentarza"/>
      </w:pPr>
      <w:r>
        <w:rPr>
          <w:rStyle w:val="Odwoaniedokomentarza"/>
        </w:rPr>
        <w:annotationRef/>
      </w:r>
    </w:p>
    <w:p w:rsidR="00384B41" w:rsidRDefault="00384B41">
      <w:pPr>
        <w:pStyle w:val="Tekstkomentarza"/>
      </w:pPr>
      <w:r>
        <w:t>Poprzednio taki dokument był załącznikiem do obu regulaminów – wystarczy aby był do jednego, a tu było odwołanie.</w:t>
      </w:r>
    </w:p>
  </w:comment>
  <w:comment w:id="20" w:author="Janusz Dorożyński" w:date="2016-03-15T23:13:00Z" w:initials="JD">
    <w:p w:rsidR="00760412" w:rsidRDefault="00760412">
      <w:pPr>
        <w:pStyle w:val="Tekstkomentarza"/>
      </w:pPr>
      <w:r>
        <w:rPr>
          <w:rStyle w:val="Odwoaniedokomentarza"/>
        </w:rPr>
        <w:annotationRef/>
      </w:r>
    </w:p>
    <w:p w:rsidR="00760412" w:rsidRDefault="00760412">
      <w:pPr>
        <w:pStyle w:val="Tekstkomentarza"/>
      </w:pPr>
      <w:r>
        <w:t xml:space="preserve">To na wszelki wypadek – mamy powołane zespoły, nie </w:t>
      </w:r>
      <w:r>
        <w:t>komisje.</w:t>
      </w:r>
      <w:bookmarkStart w:id="21" w:name="_GoBack"/>
      <w:bookmarkEnd w:id="2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D1" w:rsidRDefault="000613D1" w:rsidP="00AE32F3">
      <w:pPr>
        <w:spacing w:after="0" w:line="240" w:lineRule="auto"/>
      </w:pPr>
      <w:r>
        <w:separator/>
      </w:r>
    </w:p>
  </w:endnote>
  <w:endnote w:type="continuationSeparator" w:id="0">
    <w:p w:rsidR="000613D1" w:rsidRDefault="000613D1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82161" w:rsidTr="00D21AA2">
      <w:trPr>
        <w:trHeight w:val="284"/>
        <w:jc w:val="center"/>
      </w:trPr>
      <w:tc>
        <w:tcPr>
          <w:tcW w:w="11908" w:type="dxa"/>
          <w:vAlign w:val="center"/>
        </w:tcPr>
        <w:p w:rsidR="00182161" w:rsidRDefault="00927F6E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AE32F3" w:rsidRDefault="00AE3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D1" w:rsidRDefault="000613D1" w:rsidP="00AE32F3">
      <w:pPr>
        <w:spacing w:after="0" w:line="240" w:lineRule="auto"/>
      </w:pPr>
      <w:r>
        <w:separator/>
      </w:r>
    </w:p>
  </w:footnote>
  <w:footnote w:type="continuationSeparator" w:id="0">
    <w:p w:rsidR="000613D1" w:rsidRDefault="000613D1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E32F3" w:rsidTr="0033547B">
      <w:trPr>
        <w:trHeight w:val="2410"/>
      </w:trPr>
      <w:tc>
        <w:tcPr>
          <w:tcW w:w="11908" w:type="dxa"/>
        </w:tcPr>
        <w:p w:rsidR="00AE32F3" w:rsidRDefault="005747AD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E32F3" w:rsidTr="0033547B">
      <w:trPr>
        <w:trHeight w:val="276"/>
      </w:trPr>
      <w:tc>
        <w:tcPr>
          <w:tcW w:w="11908" w:type="dxa"/>
        </w:tcPr>
        <w:p w:rsidR="00AE32F3" w:rsidRDefault="00AE32F3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AE32F3" w:rsidRDefault="00AE3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613D1"/>
    <w:rsid w:val="00182161"/>
    <w:rsid w:val="0033547B"/>
    <w:rsid w:val="00384B41"/>
    <w:rsid w:val="005747AD"/>
    <w:rsid w:val="00760412"/>
    <w:rsid w:val="007B222A"/>
    <w:rsid w:val="008E753F"/>
    <w:rsid w:val="008F1F2B"/>
    <w:rsid w:val="00927F6E"/>
    <w:rsid w:val="009D51EE"/>
    <w:rsid w:val="00AE32F3"/>
    <w:rsid w:val="00BB02A3"/>
    <w:rsid w:val="00C63BED"/>
    <w:rsid w:val="00CB5BBA"/>
    <w:rsid w:val="00CE40BE"/>
    <w:rsid w:val="00D21AA2"/>
    <w:rsid w:val="00D278B5"/>
    <w:rsid w:val="00E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2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22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2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2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5</cp:revision>
  <cp:lastPrinted>2015-12-10T11:51:00Z</cp:lastPrinted>
  <dcterms:created xsi:type="dcterms:W3CDTF">2016-03-15T22:03:00Z</dcterms:created>
  <dcterms:modified xsi:type="dcterms:W3CDTF">2016-03-15T22:13:00Z</dcterms:modified>
</cp:coreProperties>
</file>