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89FC" w14:textId="77777777"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14:paraId="059A3E80" w14:textId="77777777"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14:paraId="095C5F96" w14:textId="77777777"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Zjazd Nadzwyczajny Polskiego Towarzystwa Informatycznego</w:t>
      </w:r>
    </w:p>
    <w:p w14:paraId="37CBC1FA" w14:textId="77777777"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dnia 2 lipca 2016 r.</w:t>
      </w:r>
    </w:p>
    <w:p w14:paraId="1EDD6E69" w14:textId="77777777"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2FE17CC6" w14:textId="77777777"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Uchwała nr 2</w:t>
      </w:r>
    </w:p>
    <w:p w14:paraId="787C8E78" w14:textId="77777777"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0"/>
          <w:szCs w:val="20"/>
        </w:rPr>
      </w:pPr>
    </w:p>
    <w:p w14:paraId="5D7289ED" w14:textId="77777777" w:rsidR="00951926" w:rsidRDefault="00951926" w:rsidP="00951926">
      <w:pPr>
        <w:spacing w:after="0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 sprawie: zmiany Statutu Polskiego Towarzystwa Informatycznego.</w:t>
      </w:r>
    </w:p>
    <w:p w14:paraId="0E223E5D" w14:textId="77777777"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14:paraId="52BF3386" w14:textId="77777777"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14:paraId="0C288F4C" w14:textId="77777777"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</w:p>
    <w:p w14:paraId="0B0E1481" w14:textId="5CD744D6"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  <w:r w:rsidRPr="00F16707">
        <w:rPr>
          <w:rFonts w:ascii="Arial" w:hAnsi="Arial" w:cs="Arial"/>
          <w:lang w:val="pt-PT"/>
        </w:rPr>
        <w:t xml:space="preserve">Nadzwyczajny Zjazd Delegatów Polskiego Towarzystwa Informatycznego („PTI”), działając na podstawie § </w:t>
      </w:r>
      <w:del w:id="0" w:author="Janusz Dorożyński" w:date="2016-06-30T10:33:00Z">
        <w:r w:rsidRPr="00F16707">
          <w:rPr>
            <w:rFonts w:ascii="Arial" w:hAnsi="Arial" w:cs="Arial"/>
            <w:lang w:val="pt-PT"/>
          </w:rPr>
          <w:delText>44</w:delText>
        </w:r>
      </w:del>
      <w:ins w:id="1" w:author="Janusz Dorożyński" w:date="2016-06-30T10:33:00Z">
        <w:r w:rsidRPr="00F16707">
          <w:rPr>
            <w:rFonts w:ascii="Arial" w:hAnsi="Arial" w:cs="Arial"/>
            <w:lang w:val="pt-PT"/>
          </w:rPr>
          <w:t>4</w:t>
        </w:r>
        <w:r w:rsidR="00522E34">
          <w:rPr>
            <w:rFonts w:ascii="Arial" w:hAnsi="Arial" w:cs="Arial"/>
            <w:lang w:val="pt-PT"/>
          </w:rPr>
          <w:t>5</w:t>
        </w:r>
      </w:ins>
      <w:r w:rsidRPr="00F16707">
        <w:rPr>
          <w:rFonts w:ascii="Arial" w:hAnsi="Arial" w:cs="Arial"/>
          <w:lang w:val="pt-PT"/>
        </w:rPr>
        <w:t xml:space="preserve"> Statutu PTI postanawia, co następuje:</w:t>
      </w:r>
    </w:p>
    <w:p w14:paraId="36354DB0" w14:textId="77777777"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  <w:r w:rsidRPr="00F16707">
        <w:rPr>
          <w:rFonts w:ascii="Arial" w:hAnsi="Arial" w:cs="Arial"/>
          <w:lang w:val="pt-PT"/>
        </w:rPr>
        <w:tab/>
      </w:r>
    </w:p>
    <w:p w14:paraId="35F234F3" w14:textId="77777777"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</w:p>
    <w:p w14:paraId="27E62A37" w14:textId="77777777" w:rsidR="00951926" w:rsidRPr="00F16707" w:rsidRDefault="00951926" w:rsidP="00951926">
      <w:pPr>
        <w:spacing w:after="0"/>
        <w:jc w:val="both"/>
        <w:rPr>
          <w:rFonts w:ascii="Arial" w:hAnsi="Arial" w:cs="Arial"/>
          <w:lang w:val="pt-PT"/>
        </w:rPr>
      </w:pPr>
      <w:r w:rsidRPr="00F16707">
        <w:rPr>
          <w:rFonts w:ascii="Arial" w:hAnsi="Arial" w:cs="Arial"/>
          <w:lang w:val="pt-PT"/>
        </w:rPr>
        <w:t>Zmienia się Statut PTI w ten sposób, iż:</w:t>
      </w:r>
    </w:p>
    <w:p w14:paraId="43EE54F3" w14:textId="77777777" w:rsidR="00951926" w:rsidRDefault="00951926" w:rsidP="00951926">
      <w:pPr>
        <w:spacing w:after="0"/>
        <w:jc w:val="both"/>
        <w:rPr>
          <w:rFonts w:ascii="Arial" w:hAnsi="Arial" w:cs="Arial"/>
          <w:lang w:val="pt-PT"/>
        </w:rPr>
      </w:pPr>
    </w:p>
    <w:p w14:paraId="293DC75E" w14:textId="77777777"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>
        <w:rPr>
          <w:rFonts w:ascii="Arial" w:hAnsi="Arial" w:cs="Arial"/>
          <w:b/>
          <w:u w:val="single"/>
          <w:lang w:val="pt-PT"/>
        </w:rPr>
        <w:t>1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„Nazwa i wymogi prawne”</w:t>
      </w:r>
    </w:p>
    <w:p w14:paraId="421639DD" w14:textId="77777777" w:rsidR="009D7726" w:rsidRDefault="009D7726" w:rsidP="00951926">
      <w:pPr>
        <w:spacing w:after="0"/>
        <w:jc w:val="both"/>
        <w:rPr>
          <w:rFonts w:ascii="Arial" w:hAnsi="Arial" w:cs="Arial"/>
          <w:lang w:val="pt-PT"/>
        </w:rPr>
      </w:pPr>
    </w:p>
    <w:p w14:paraId="69B6AF85" w14:textId="77777777" w:rsidR="00C75B9A" w:rsidRPr="00F347DA" w:rsidRDefault="00C75B9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1</w:t>
      </w:r>
      <w:r w:rsidRPr="00F347DA">
        <w:rPr>
          <w:rFonts w:ascii="Arial" w:hAnsi="Arial" w:cs="Arial"/>
          <w:b/>
          <w:u w:val="single"/>
          <w:lang w:val="pt-PT"/>
        </w:rPr>
        <w:t xml:space="preserve"> ust. </w:t>
      </w:r>
      <w:r>
        <w:rPr>
          <w:rFonts w:ascii="Arial" w:hAnsi="Arial" w:cs="Arial"/>
          <w:b/>
          <w:u w:val="single"/>
          <w:lang w:val="pt-PT"/>
        </w:rPr>
        <w:t>4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14:paraId="20787229" w14:textId="77777777" w:rsidR="00C75B9A" w:rsidRPr="00364D89" w:rsidRDefault="00C75B9A" w:rsidP="005415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364D89">
        <w:rPr>
          <w:rFonts w:ascii="Arial" w:hAnsi="Arial"/>
        </w:rPr>
        <w:t>Towarzystwo działa na podstawie przepisów ustawy Prawo o Stowarzyszeniach z dnia 7 kwietnia 1989 roku (Dziennik Ustaw nr 79 z 2001 roku pozycja 855 z późniejszymi zmianami) oraz niniejszego Statutu.</w:t>
      </w:r>
    </w:p>
    <w:p w14:paraId="47C05780" w14:textId="77777777" w:rsidR="00C75B9A" w:rsidRPr="00F16707" w:rsidRDefault="00C75B9A" w:rsidP="00C75B9A">
      <w:pPr>
        <w:spacing w:after="0"/>
        <w:jc w:val="both"/>
        <w:rPr>
          <w:rFonts w:ascii="Arial" w:hAnsi="Arial" w:cs="Arial"/>
          <w:lang w:val="pt-PT"/>
        </w:rPr>
      </w:pPr>
    </w:p>
    <w:p w14:paraId="38E9A3B7" w14:textId="77777777" w:rsidR="00C75B9A" w:rsidRPr="00F16707" w:rsidRDefault="00C75B9A" w:rsidP="00C75B9A">
      <w:pPr>
        <w:spacing w:after="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otrzymuje nową</w:t>
      </w:r>
      <w:r w:rsidRPr="00F16707">
        <w:rPr>
          <w:rFonts w:ascii="Arial" w:hAnsi="Arial" w:cs="Arial"/>
          <w:b/>
          <w:lang w:val="pt-PT"/>
        </w:rPr>
        <w:t xml:space="preserve"> następującą treść:</w:t>
      </w:r>
    </w:p>
    <w:p w14:paraId="763A71A1" w14:textId="77777777" w:rsidR="00C75B9A" w:rsidRPr="00364D89" w:rsidRDefault="00C75B9A" w:rsidP="00541587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364D89">
        <w:rPr>
          <w:rFonts w:ascii="Arial" w:hAnsi="Arial"/>
        </w:rPr>
        <w:t>Towarzystwo działa na podstawie przepisów ustawy Prawo o stowarzyszeniach z dnia 7 kwietnia 1989 roku (tj. Dz. U. z 2015 r., poz. 1393) oraz niniejszego Statutu.</w:t>
      </w:r>
    </w:p>
    <w:p w14:paraId="3B2618A3" w14:textId="77777777" w:rsidR="00C75B9A" w:rsidRDefault="00C75B9A" w:rsidP="00951926">
      <w:pPr>
        <w:spacing w:after="0"/>
        <w:jc w:val="both"/>
        <w:rPr>
          <w:rFonts w:ascii="Arial" w:hAnsi="Arial" w:cs="Arial"/>
          <w:lang w:val="pt-PT"/>
        </w:rPr>
      </w:pPr>
    </w:p>
    <w:p w14:paraId="3F8BF550" w14:textId="77777777"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>
        <w:rPr>
          <w:rFonts w:ascii="Arial" w:hAnsi="Arial" w:cs="Arial"/>
          <w:b/>
          <w:u w:val="single"/>
          <w:lang w:val="pt-PT"/>
        </w:rPr>
        <w:t>2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„Charakter i obszar działania”</w:t>
      </w:r>
      <w:r w:rsidR="00405486">
        <w:rPr>
          <w:rFonts w:ascii="Arial" w:hAnsi="Arial" w:cs="Arial"/>
          <w:b/>
          <w:u w:val="single"/>
          <w:lang w:val="pt-PT"/>
        </w:rPr>
        <w:t xml:space="preserve"> oraz wprowadza się ust. 1 o treści:</w:t>
      </w:r>
    </w:p>
    <w:p w14:paraId="774EDE91" w14:textId="77777777" w:rsidR="009D7726" w:rsidRPr="00364D89" w:rsidRDefault="00405486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364D89">
        <w:rPr>
          <w:rFonts w:ascii="Arial" w:hAnsi="Arial"/>
        </w:rPr>
        <w:t>PTI jest stowarzyszeniem zrzeszającym osoby związane z informatyką w obszarze nauki, szkolnictwa i edukacji lub wykonujące zawód informatyka.</w:t>
      </w:r>
    </w:p>
    <w:p w14:paraId="27BD5F15" w14:textId="77777777" w:rsidR="00405486" w:rsidRDefault="00405486" w:rsidP="00951926">
      <w:pPr>
        <w:spacing w:after="0"/>
        <w:jc w:val="both"/>
        <w:rPr>
          <w:rFonts w:ascii="Arial" w:hAnsi="Arial" w:cs="Arial"/>
          <w:lang w:val="pt-PT"/>
        </w:rPr>
      </w:pPr>
    </w:p>
    <w:p w14:paraId="26F56C97" w14:textId="77777777" w:rsidR="00405486" w:rsidRPr="009D7726" w:rsidRDefault="0040548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Dotychczasowe pierwsze zdanie w</w:t>
      </w:r>
      <w:r w:rsidRPr="009D7726">
        <w:rPr>
          <w:rFonts w:ascii="Arial" w:hAnsi="Arial" w:cs="Arial"/>
          <w:b/>
          <w:u w:val="single"/>
          <w:lang w:val="pt-PT"/>
        </w:rPr>
        <w:t xml:space="preserve"> § </w:t>
      </w:r>
      <w:r>
        <w:rPr>
          <w:rFonts w:ascii="Arial" w:hAnsi="Arial" w:cs="Arial"/>
          <w:b/>
          <w:u w:val="single"/>
          <w:lang w:val="pt-PT"/>
        </w:rPr>
        <w:t>2</w:t>
      </w:r>
      <w:r w:rsidRPr="009D7726">
        <w:rPr>
          <w:rFonts w:ascii="Arial" w:hAnsi="Arial" w:cs="Arial"/>
          <w:b/>
          <w:u w:val="single"/>
          <w:lang w:val="pt-PT"/>
        </w:rPr>
        <w:t xml:space="preserve"> Statutu </w:t>
      </w:r>
      <w:r>
        <w:rPr>
          <w:rFonts w:ascii="Arial" w:hAnsi="Arial" w:cs="Arial"/>
          <w:b/>
          <w:u w:val="single"/>
          <w:lang w:val="pt-PT"/>
        </w:rPr>
        <w:t>przekształca się w ust. 2.</w:t>
      </w:r>
    </w:p>
    <w:p w14:paraId="3053AD08" w14:textId="77777777" w:rsidR="00405486" w:rsidRDefault="00405486" w:rsidP="00951926">
      <w:pPr>
        <w:spacing w:after="0"/>
        <w:jc w:val="both"/>
        <w:rPr>
          <w:rFonts w:ascii="Arial" w:hAnsi="Arial" w:cs="Arial"/>
          <w:lang w:val="pt-PT"/>
        </w:rPr>
      </w:pPr>
    </w:p>
    <w:p w14:paraId="1521CD06" w14:textId="77777777" w:rsid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>
        <w:rPr>
          <w:rFonts w:ascii="Arial" w:hAnsi="Arial" w:cs="Arial"/>
          <w:b/>
          <w:u w:val="single"/>
          <w:lang w:val="pt-PT"/>
        </w:rPr>
        <w:t>3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 w:rsidR="009827E1" w:rsidRPr="009827E1">
        <w:rPr>
          <w:rFonts w:ascii="Arial" w:hAnsi="Arial" w:cs="Arial"/>
          <w:b/>
          <w:u w:val="single"/>
          <w:lang w:val="pt-PT"/>
        </w:rPr>
        <w:t>Struktura organizacyjna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4CC30CBC" w14:textId="77777777" w:rsidR="009D7726" w:rsidRPr="009D7726" w:rsidRDefault="009D7726" w:rsidP="009D7726">
      <w:pPr>
        <w:pStyle w:val="Akapitzlist"/>
        <w:rPr>
          <w:rFonts w:ascii="Arial" w:hAnsi="Arial" w:cs="Arial"/>
          <w:b/>
          <w:u w:val="single"/>
          <w:lang w:val="pt-PT"/>
        </w:rPr>
      </w:pPr>
    </w:p>
    <w:p w14:paraId="71CC72EB" w14:textId="77777777"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 w:rsidR="009827E1">
        <w:rPr>
          <w:rFonts w:ascii="Arial" w:hAnsi="Arial" w:cs="Arial"/>
          <w:b/>
          <w:u w:val="single"/>
          <w:lang w:val="pt-PT"/>
        </w:rPr>
        <w:t>4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 w:rsidR="009827E1" w:rsidRPr="009827E1">
        <w:rPr>
          <w:rFonts w:ascii="Arial" w:hAnsi="Arial" w:cs="Arial"/>
          <w:b/>
          <w:u w:val="single"/>
          <w:lang w:val="pt-PT"/>
        </w:rPr>
        <w:t>Współpraca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4B618D6B" w14:textId="77777777"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87B18DC" w14:textId="77777777"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lastRenderedPageBreak/>
        <w:t xml:space="preserve">W § </w:t>
      </w:r>
      <w:r w:rsidR="009827E1">
        <w:rPr>
          <w:rFonts w:ascii="Arial" w:hAnsi="Arial" w:cs="Arial"/>
          <w:b/>
          <w:u w:val="single"/>
          <w:lang w:val="pt-PT"/>
        </w:rPr>
        <w:t>5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="009827E1" w:rsidRPr="00C75B9A">
        <w:rPr>
          <w:rFonts w:ascii="Arial" w:hAnsi="Arial" w:cs="Arial"/>
          <w:b/>
          <w:u w:val="single"/>
          <w:lang w:val="pt-PT"/>
        </w:rPr>
        <w:t>Podstawa działania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2575ABB5" w14:textId="77777777"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2E48F4EE" w14:textId="77777777" w:rsidR="00405486" w:rsidRPr="009D7726" w:rsidRDefault="0040548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>
        <w:rPr>
          <w:rFonts w:ascii="Arial" w:hAnsi="Arial" w:cs="Arial"/>
          <w:b/>
          <w:u w:val="single"/>
          <w:lang w:val="pt-PT"/>
        </w:rPr>
        <w:t>5</w:t>
      </w:r>
      <w:r w:rsidRPr="009D7726">
        <w:rPr>
          <w:rFonts w:ascii="Arial" w:hAnsi="Arial" w:cs="Arial"/>
          <w:b/>
          <w:u w:val="single"/>
          <w:lang w:val="pt-PT"/>
        </w:rPr>
        <w:t xml:space="preserve"> Statutu </w:t>
      </w:r>
      <w:r>
        <w:rPr>
          <w:rFonts w:ascii="Arial" w:hAnsi="Arial" w:cs="Arial"/>
          <w:b/>
          <w:u w:val="single"/>
          <w:lang w:val="pt-PT"/>
        </w:rPr>
        <w:t>w ust. 1. Wykreśla się słowo „ogółu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>
        <w:rPr>
          <w:rFonts w:ascii="Arial" w:hAnsi="Arial" w:cs="Arial"/>
          <w:b/>
          <w:u w:val="single"/>
          <w:lang w:val="pt-PT"/>
        </w:rPr>
        <w:t>, a w ust. 2. dodaje się przed kropką „, w tym swoich członków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3FE90E73" w14:textId="77777777" w:rsidR="00405486" w:rsidRDefault="0040548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6ADC3042" w14:textId="77777777" w:rsidR="009D7726" w:rsidRPr="009D7726" w:rsidRDefault="009D772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9D7726">
        <w:rPr>
          <w:rFonts w:ascii="Arial" w:hAnsi="Arial" w:cs="Arial"/>
          <w:b/>
          <w:u w:val="single"/>
          <w:lang w:val="pt-PT"/>
        </w:rPr>
        <w:t xml:space="preserve">W § </w:t>
      </w:r>
      <w:r w:rsidR="009827E1">
        <w:rPr>
          <w:rFonts w:ascii="Arial" w:hAnsi="Arial" w:cs="Arial"/>
          <w:b/>
          <w:u w:val="single"/>
          <w:lang w:val="pt-PT"/>
        </w:rPr>
        <w:t>6</w:t>
      </w:r>
      <w:r w:rsidRPr="009D7726">
        <w:rPr>
          <w:rFonts w:ascii="Arial" w:hAnsi="Arial" w:cs="Arial"/>
          <w:b/>
          <w:u w:val="single"/>
          <w:lang w:val="pt-PT"/>
        </w:rPr>
        <w:t xml:space="preserve"> Statutu wprowadza się 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="009827E1" w:rsidRPr="00C75B9A">
        <w:rPr>
          <w:rFonts w:ascii="Arial" w:hAnsi="Arial" w:cs="Arial"/>
          <w:b/>
          <w:u w:val="single"/>
          <w:lang w:val="pt-PT"/>
        </w:rPr>
        <w:t>Pieczęcie i odznaki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1C34560E" w14:textId="77777777"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1ED61727" w14:textId="77777777" w:rsidR="009D7726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Rozdział II o nazwie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Cele i środki działania</w:t>
      </w:r>
      <w:r w:rsidR="009D7726" w:rsidRPr="009D7726">
        <w:rPr>
          <w:rFonts w:ascii="Arial" w:hAnsi="Arial" w:cs="Arial"/>
          <w:b/>
          <w:u w:val="single"/>
          <w:lang w:val="pt-PT"/>
        </w:rPr>
        <w:t>”</w:t>
      </w:r>
      <w:r>
        <w:rPr>
          <w:rFonts w:ascii="Arial" w:hAnsi="Arial" w:cs="Arial"/>
          <w:b/>
          <w:u w:val="single"/>
          <w:lang w:val="pt-PT"/>
        </w:rPr>
        <w:t xml:space="preserve"> otrzymuje nazwę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>
        <w:rPr>
          <w:rFonts w:ascii="Arial" w:hAnsi="Arial" w:cs="Arial"/>
          <w:b/>
          <w:u w:val="single"/>
          <w:lang w:val="pt-PT"/>
        </w:rPr>
        <w:t>Misja, c</w:t>
      </w:r>
      <w:r w:rsidRPr="00C75B9A">
        <w:rPr>
          <w:rFonts w:ascii="Arial" w:hAnsi="Arial" w:cs="Arial"/>
          <w:b/>
          <w:u w:val="single"/>
          <w:lang w:val="pt-PT"/>
        </w:rPr>
        <w:t>ele i formy  działania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1642F243" w14:textId="77777777"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2154A592" w14:textId="77777777" w:rsidR="00C75B9A" w:rsidRPr="009D7726" w:rsidRDefault="00C75B9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Dodaje się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7 z </w:t>
      </w:r>
      <w:r w:rsidRPr="009D7726">
        <w:rPr>
          <w:rFonts w:ascii="Arial" w:hAnsi="Arial" w:cs="Arial"/>
          <w:b/>
          <w:u w:val="single"/>
          <w:lang w:val="pt-PT"/>
        </w:rPr>
        <w:t>nagłów</w:t>
      </w:r>
      <w:r>
        <w:rPr>
          <w:rFonts w:ascii="Arial" w:hAnsi="Arial" w:cs="Arial"/>
          <w:b/>
          <w:u w:val="single"/>
          <w:lang w:val="pt-PT"/>
        </w:rPr>
        <w:t xml:space="preserve">kiem </w:t>
      </w:r>
      <w:r w:rsidRPr="009D7726">
        <w:rPr>
          <w:rFonts w:ascii="Arial" w:hAnsi="Arial" w:cs="Arial"/>
          <w:b/>
          <w:u w:val="single"/>
          <w:lang w:val="pt-PT"/>
        </w:rPr>
        <w:t>o treści</w:t>
      </w:r>
      <w:r>
        <w:rPr>
          <w:rFonts w:ascii="Arial" w:hAnsi="Arial" w:cs="Arial"/>
          <w:b/>
          <w:u w:val="single"/>
          <w:lang w:val="pt-PT"/>
        </w:rPr>
        <w:t xml:space="preserve"> „</w:t>
      </w:r>
      <w:r w:rsidRPr="00C75B9A">
        <w:rPr>
          <w:rFonts w:ascii="Arial" w:hAnsi="Arial" w:cs="Arial"/>
          <w:b/>
          <w:u w:val="single"/>
          <w:lang w:val="pt-PT"/>
        </w:rPr>
        <w:t>Misja PTI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 w:rsidR="00405486">
        <w:rPr>
          <w:rFonts w:ascii="Arial" w:hAnsi="Arial" w:cs="Arial"/>
          <w:b/>
          <w:u w:val="single"/>
          <w:lang w:val="pt-PT"/>
        </w:rPr>
        <w:t xml:space="preserve"> z następującą treścią:</w:t>
      </w:r>
    </w:p>
    <w:p w14:paraId="4760927A" w14:textId="77777777" w:rsidR="00405486" w:rsidRPr="004D4690" w:rsidRDefault="00405486" w:rsidP="00405486">
      <w:pPr>
        <w:spacing w:after="100"/>
        <w:ind w:left="426"/>
        <w:jc w:val="both"/>
        <w:rPr>
          <w:rFonts w:ascii="Arial" w:hAnsi="Arial"/>
          <w:lang w:val="pt-PT"/>
        </w:rPr>
      </w:pPr>
      <w:r w:rsidRPr="004D4690">
        <w:rPr>
          <w:rFonts w:ascii="Arial" w:hAnsi="Arial"/>
          <w:lang w:val="pt-PT"/>
        </w:rPr>
        <w:t xml:space="preserve">Polskie Towarzystwo Informatyczne stanowiąc należącą do społeczeństwa informacyjnego ogólnokrajową, dobrowolną, zorganizowaną, pozarządową, otwartą na wymianę poglądów i idei, stabilnie niezależnie finansująca się strukturę polskich informatyków jest skoncentrowane na: </w:t>
      </w:r>
    </w:p>
    <w:p w14:paraId="5EE03440" w14:textId="77777777" w:rsidR="00405486" w:rsidRPr="004D4690" w:rsidRDefault="00405486" w:rsidP="005415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wspieraniu na wysokim poziomie merytorycznym oraz etycznym </w:t>
      </w:r>
    </w:p>
    <w:p w14:paraId="5A416499" w14:textId="77777777"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nauki, </w:t>
      </w:r>
    </w:p>
    <w:p w14:paraId="19BD2A42" w14:textId="77777777"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zawodu w zakresie: </w:t>
      </w:r>
    </w:p>
    <w:p w14:paraId="090AF64E" w14:textId="77777777" w:rsidR="00405486" w:rsidRPr="004D4690" w:rsidRDefault="00405486" w:rsidP="00541587">
      <w:pPr>
        <w:widowControl w:val="0"/>
        <w:numPr>
          <w:ilvl w:val="2"/>
          <w:numId w:val="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 xml:space="preserve">skutecznego wkraczania w życie zawodowe osób młodych, </w:t>
      </w:r>
    </w:p>
    <w:p w14:paraId="0497B707" w14:textId="77777777" w:rsidR="00405486" w:rsidRPr="004D4690" w:rsidRDefault="00405486" w:rsidP="00541587">
      <w:pPr>
        <w:widowControl w:val="0"/>
        <w:numPr>
          <w:ilvl w:val="2"/>
          <w:numId w:val="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efektywnej działalności osób wykwalifikowanych,</w:t>
      </w:r>
    </w:p>
    <w:p w14:paraId="4B552CDB" w14:textId="77777777" w:rsidR="00405486" w:rsidRPr="004D4690" w:rsidRDefault="00405486" w:rsidP="00541587">
      <w:pPr>
        <w:widowControl w:val="0"/>
        <w:numPr>
          <w:ilvl w:val="2"/>
          <w:numId w:val="6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utrzymywania aktywności osób z dłuższym stażem profesjonalnym.</w:t>
      </w:r>
    </w:p>
    <w:p w14:paraId="1DA6B8EF" w14:textId="77777777"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edukacji, w tym e-umiejętności całego społeczeństwa,</w:t>
      </w:r>
    </w:p>
    <w:p w14:paraId="20116777" w14:textId="77777777"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usług zawodowych,</w:t>
      </w:r>
    </w:p>
    <w:p w14:paraId="56BB1460" w14:textId="77777777" w:rsidR="00405486" w:rsidRPr="004D4690" w:rsidRDefault="00405486" w:rsidP="005415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społeczności, </w:t>
      </w:r>
    </w:p>
    <w:p w14:paraId="6209800A" w14:textId="77777777" w:rsidR="00405486" w:rsidRPr="004D4690" w:rsidRDefault="00405486" w:rsidP="005415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obszarach: </w:t>
      </w:r>
    </w:p>
    <w:p w14:paraId="2181DF52" w14:textId="77777777" w:rsidR="00405486" w:rsidRPr="004D4690" w:rsidRDefault="00405486" w:rsidP="005415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przede wszystkim samej informatyki,</w:t>
      </w:r>
    </w:p>
    <w:p w14:paraId="0E60FE8B" w14:textId="77777777" w:rsidR="00405486" w:rsidRPr="004D4690" w:rsidRDefault="00405486" w:rsidP="005415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jak i w obszarach z nią powiązanych,</w:t>
      </w:r>
    </w:p>
    <w:p w14:paraId="3A11E55A" w14:textId="77777777" w:rsidR="00405486" w:rsidRPr="004D4690" w:rsidRDefault="00405486" w:rsidP="005415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udziale i wpływie opiniotwórczym na rozwój:</w:t>
      </w:r>
    </w:p>
    <w:p w14:paraId="5B9872C7" w14:textId="77777777" w:rsidR="00405486" w:rsidRPr="004D4690" w:rsidRDefault="00405486" w:rsidP="005415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dziedziny informatyki,</w:t>
      </w:r>
    </w:p>
    <w:p w14:paraId="02782845" w14:textId="77777777" w:rsidR="00405486" w:rsidRPr="004D4690" w:rsidRDefault="00405486" w:rsidP="005415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zawodu informatyka.</w:t>
      </w:r>
    </w:p>
    <w:p w14:paraId="56AD88BA" w14:textId="77777777" w:rsidR="00C75B9A" w:rsidRDefault="00C75B9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A63211C" w14:textId="77777777" w:rsidR="00C75B9A" w:rsidRPr="009D7726" w:rsidRDefault="00C75B9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7 otrzymuje numer 8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„</w:t>
      </w:r>
      <w:r w:rsidRPr="00C75B9A">
        <w:rPr>
          <w:rFonts w:ascii="Arial" w:hAnsi="Arial" w:cs="Arial"/>
          <w:b/>
          <w:u w:val="single"/>
          <w:lang w:val="pt-PT"/>
        </w:rPr>
        <w:t>Cele działania PTI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27FA2257" w14:textId="77777777" w:rsidR="00C75B9A" w:rsidRDefault="00C75B9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42041E0D" w14:textId="77777777" w:rsidR="00405486" w:rsidRPr="009D7726" w:rsidRDefault="00405486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 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7 </w:t>
      </w:r>
      <w:r w:rsidR="00D81E54">
        <w:rPr>
          <w:rFonts w:ascii="Arial" w:hAnsi="Arial" w:cs="Arial"/>
          <w:b/>
          <w:u w:val="single"/>
          <w:lang w:val="pt-PT"/>
        </w:rPr>
        <w:t xml:space="preserve">dodaje się lit. f) </w:t>
      </w:r>
      <w:r w:rsidRPr="009D7726">
        <w:rPr>
          <w:rFonts w:ascii="Arial" w:hAnsi="Arial" w:cs="Arial"/>
          <w:b/>
          <w:u w:val="single"/>
          <w:lang w:val="pt-PT"/>
        </w:rPr>
        <w:t>o treści</w:t>
      </w:r>
      <w:r w:rsidR="00D81E54">
        <w:rPr>
          <w:rFonts w:ascii="Arial" w:hAnsi="Arial" w:cs="Arial"/>
          <w:b/>
          <w:u w:val="single"/>
          <w:lang w:val="pt-PT"/>
        </w:rPr>
        <w:t>:</w:t>
      </w:r>
    </w:p>
    <w:p w14:paraId="3301A646" w14:textId="77777777" w:rsidR="00D81E54" w:rsidRPr="004D4690" w:rsidRDefault="00D81E54" w:rsidP="005415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prowadzenie działalności naukowej, naukowo-badawczej i naukowo-technicznej, w tym współpraca ze stowarzyszeniami i towarzystwami naukowymi,</w:t>
      </w:r>
    </w:p>
    <w:p w14:paraId="6154A531" w14:textId="77777777" w:rsidR="00D81E54" w:rsidRPr="00D81E54" w:rsidRDefault="00D81E5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075239DF" w14:textId="77777777" w:rsidR="00D81E54" w:rsidRPr="009D7726" w:rsidRDefault="00D81E54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 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7 przenumerowuje się lit. g), h), i), j) odpowiednio na h), i), j), k)</w:t>
      </w:r>
    </w:p>
    <w:p w14:paraId="7882D728" w14:textId="77777777" w:rsidR="00C75B9A" w:rsidRDefault="00C75B9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4E850DBF" w14:textId="77777777" w:rsidR="00D81E54" w:rsidRPr="009D7726" w:rsidRDefault="00D81E54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 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7 dodaje się lit. l) </w:t>
      </w:r>
      <w:r w:rsidRPr="009D7726">
        <w:rPr>
          <w:rFonts w:ascii="Arial" w:hAnsi="Arial" w:cs="Arial"/>
          <w:b/>
          <w:u w:val="single"/>
          <w:lang w:val="pt-PT"/>
        </w:rPr>
        <w:t>o treści</w:t>
      </w:r>
      <w:r>
        <w:rPr>
          <w:rFonts w:ascii="Arial" w:hAnsi="Arial" w:cs="Arial"/>
          <w:b/>
          <w:u w:val="single"/>
          <w:lang w:val="pt-PT"/>
        </w:rPr>
        <w:t>:</w:t>
      </w:r>
    </w:p>
    <w:p w14:paraId="616D27BC" w14:textId="77777777" w:rsidR="00D81E54" w:rsidRPr="004D4690" w:rsidRDefault="00D81E54" w:rsidP="005415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rozpowszechnianie wiedzy specjalistycznej i podnoszenie poziomu zawodowego, w szczególności w ramach:</w:t>
      </w:r>
    </w:p>
    <w:p w14:paraId="339A3ED9" w14:textId="77777777" w:rsidR="00D81E54" w:rsidRPr="004D4690" w:rsidRDefault="00D81E54" w:rsidP="00541587">
      <w:pPr>
        <w:widowControl w:val="0"/>
        <w:numPr>
          <w:ilvl w:val="2"/>
          <w:numId w:val="1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kursów i szkole</w:t>
      </w:r>
      <w:r w:rsidRPr="004D4690">
        <w:rPr>
          <w:rFonts w:hint="eastAsia"/>
        </w:rPr>
        <w:t>ń</w:t>
      </w:r>
      <w:r w:rsidRPr="004D4690">
        <w:t xml:space="preserve"> specjalistycznych dla informatyków czynnych zawodowo, opcjonalnie ko</w:t>
      </w:r>
      <w:r w:rsidRPr="004D4690">
        <w:rPr>
          <w:rFonts w:hint="eastAsia"/>
        </w:rPr>
        <w:t>ń</w:t>
      </w:r>
      <w:r w:rsidRPr="004D4690">
        <w:t xml:space="preserve">czonych certyfikatem wydawanym przez PTI, konferencji, </w:t>
      </w:r>
      <w:r w:rsidRPr="004D4690">
        <w:lastRenderedPageBreak/>
        <w:t>odczytów, wystaw, pokazów technicznych, bibliotek, portali internetowych i webinariów informatycznych, platformy rozwoju zawodowego na preferencyjnych warunkach dla cz</w:t>
      </w:r>
      <w:r w:rsidRPr="004D4690">
        <w:rPr>
          <w:rFonts w:hint="eastAsia"/>
        </w:rPr>
        <w:t>ł</w:t>
      </w:r>
      <w:r w:rsidRPr="004D4690">
        <w:t>onków PTI konkursów, dzia</w:t>
      </w:r>
      <w:r w:rsidRPr="004D4690">
        <w:rPr>
          <w:rFonts w:hint="eastAsia"/>
        </w:rPr>
        <w:t>ł</w:t>
      </w:r>
      <w:r w:rsidRPr="004D4690">
        <w:t>alno</w:t>
      </w:r>
      <w:r w:rsidRPr="004D4690">
        <w:rPr>
          <w:rFonts w:hint="eastAsia"/>
        </w:rPr>
        <w:t>ś</w:t>
      </w:r>
      <w:r w:rsidRPr="004D4690">
        <w:t>ci wydawniczej, popularyzatorskiej i integracyjnej,</w:t>
      </w:r>
    </w:p>
    <w:p w14:paraId="3F69E5B8" w14:textId="77777777" w:rsidR="00D81E54" w:rsidRPr="004D4690" w:rsidRDefault="00D81E54" w:rsidP="00541587">
      <w:pPr>
        <w:widowControl w:val="0"/>
        <w:numPr>
          <w:ilvl w:val="2"/>
          <w:numId w:val="1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prowadzenia szkó</w:t>
      </w:r>
      <w:r w:rsidRPr="004D4690">
        <w:rPr>
          <w:rFonts w:hint="eastAsia"/>
        </w:rPr>
        <w:t>ł</w:t>
      </w:r>
      <w:r w:rsidRPr="004D4690">
        <w:t xml:space="preserve"> </w:t>
      </w:r>
      <w:r w:rsidRPr="004D4690">
        <w:rPr>
          <w:rFonts w:hint="eastAsia"/>
        </w:rPr>
        <w:t>ś</w:t>
      </w:r>
      <w:r w:rsidRPr="004D4690">
        <w:t>rednich, policealnych i wy</w:t>
      </w:r>
      <w:r w:rsidRPr="004D4690">
        <w:rPr>
          <w:rFonts w:hint="eastAsia"/>
        </w:rPr>
        <w:t>ż</w:t>
      </w:r>
      <w:r w:rsidRPr="004D4690">
        <w:t>szych oraz studiów podyplomowych o kierunkach nauczania zwi</w:t>
      </w:r>
      <w:r w:rsidRPr="004D4690">
        <w:rPr>
          <w:rFonts w:hint="eastAsia"/>
        </w:rPr>
        <w:t>ą</w:t>
      </w:r>
      <w:r w:rsidRPr="004D4690">
        <w:t>zanych z informatyk</w:t>
      </w:r>
      <w:r w:rsidRPr="004D4690">
        <w:rPr>
          <w:rFonts w:hint="eastAsia"/>
        </w:rPr>
        <w:t>ą</w:t>
      </w:r>
      <w:r w:rsidRPr="004D4690">
        <w:t xml:space="preserve"> i dziedzinami pokrewnymi,</w:t>
      </w:r>
    </w:p>
    <w:p w14:paraId="5C9EAA58" w14:textId="77777777" w:rsidR="00D81E54" w:rsidRPr="004D4690" w:rsidRDefault="00D81E54" w:rsidP="00541587">
      <w:pPr>
        <w:widowControl w:val="0"/>
        <w:numPr>
          <w:ilvl w:val="2"/>
          <w:numId w:val="1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klubów oraz innych o</w:t>
      </w:r>
      <w:r w:rsidRPr="004D4690">
        <w:rPr>
          <w:rFonts w:hint="eastAsia"/>
        </w:rPr>
        <w:t>ś</w:t>
      </w:r>
      <w:r w:rsidRPr="004D4690">
        <w:t>rodków, a tak</w:t>
      </w:r>
      <w:r w:rsidRPr="004D4690">
        <w:rPr>
          <w:rFonts w:hint="eastAsia"/>
        </w:rPr>
        <w:t>ż</w:t>
      </w:r>
      <w:r w:rsidRPr="004D4690">
        <w:t>e akcji i imprez maj</w:t>
      </w:r>
      <w:r w:rsidRPr="004D4690">
        <w:rPr>
          <w:rFonts w:hint="eastAsia"/>
        </w:rPr>
        <w:t>ą</w:t>
      </w:r>
      <w:r w:rsidRPr="004D4690">
        <w:t>cych na celu podnoszenie kwalifikacji zawodowych cz</w:t>
      </w:r>
      <w:r w:rsidRPr="004D4690">
        <w:rPr>
          <w:rFonts w:hint="eastAsia"/>
        </w:rPr>
        <w:t>ł</w:t>
      </w:r>
      <w:r w:rsidRPr="004D4690">
        <w:t xml:space="preserve">onków Towarzystwa oraz integracji </w:t>
      </w:r>
      <w:r w:rsidRPr="004D4690">
        <w:rPr>
          <w:rFonts w:hint="eastAsia"/>
        </w:rPr>
        <w:t>ś</w:t>
      </w:r>
      <w:r w:rsidRPr="004D4690">
        <w:t>rodowiska zawodowego, rekomendowanego i okresowo aktualizowanego wzorcowego wykazu nazw stanowisk informatycznych merytorycznych, wraz z zarz</w:t>
      </w:r>
      <w:r w:rsidRPr="004D4690">
        <w:rPr>
          <w:rFonts w:hint="eastAsia"/>
        </w:rPr>
        <w:t>ą</w:t>
      </w:r>
      <w:r w:rsidRPr="004D4690">
        <w:t>dczymi i towarzysz</w:t>
      </w:r>
      <w:r w:rsidRPr="004D4690">
        <w:rPr>
          <w:rFonts w:hint="eastAsia"/>
        </w:rPr>
        <w:t>ą</w:t>
      </w:r>
      <w:r w:rsidRPr="004D4690">
        <w:t>cymi w przedsi</w:t>
      </w:r>
      <w:r w:rsidRPr="004D4690">
        <w:rPr>
          <w:rFonts w:hint="eastAsia"/>
        </w:rPr>
        <w:t>ę</w:t>
      </w:r>
      <w:r w:rsidRPr="004D4690">
        <w:t>biorstwach informatycznych, w powi</w:t>
      </w:r>
      <w:r w:rsidRPr="004D4690">
        <w:rPr>
          <w:rFonts w:hint="eastAsia"/>
        </w:rPr>
        <w:t>ą</w:t>
      </w:r>
      <w:r w:rsidRPr="004D4690">
        <w:t>zaniu z innymi tego typu wykazami,</w:t>
      </w:r>
    </w:p>
    <w:p w14:paraId="4DF9DE64" w14:textId="77777777" w:rsidR="00D81E54" w:rsidRPr="004D4690" w:rsidRDefault="00D81E54" w:rsidP="00541587">
      <w:pPr>
        <w:widowControl w:val="0"/>
        <w:numPr>
          <w:ilvl w:val="2"/>
          <w:numId w:val="1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</w:pPr>
      <w:r w:rsidRPr="004D4690">
        <w:t>wewn</w:t>
      </w:r>
      <w:r w:rsidRPr="004D4690">
        <w:rPr>
          <w:rFonts w:hint="eastAsia"/>
        </w:rPr>
        <w:t>ę</w:t>
      </w:r>
      <w:r w:rsidRPr="004D4690">
        <w:t>trznego systemu potwierdzania kwalifikacji i umiej</w:t>
      </w:r>
      <w:r w:rsidRPr="004D4690">
        <w:rPr>
          <w:rFonts w:hint="eastAsia"/>
        </w:rPr>
        <w:t>ę</w:t>
      </w:r>
      <w:r w:rsidRPr="004D4690">
        <w:t>tno</w:t>
      </w:r>
      <w:r w:rsidRPr="004D4690">
        <w:rPr>
          <w:rFonts w:hint="eastAsia"/>
        </w:rPr>
        <w:t>ś</w:t>
      </w:r>
      <w:r w:rsidRPr="004D4690">
        <w:t>ci informatycznych zgodnie z przepisami rozdzia</w:t>
      </w:r>
      <w:r w:rsidRPr="004D4690">
        <w:rPr>
          <w:rFonts w:hint="eastAsia"/>
        </w:rPr>
        <w:t>ł</w:t>
      </w:r>
      <w:r w:rsidRPr="004D4690">
        <w:t>u IV - System potwierdzania kwalifikacji i umiej</w:t>
      </w:r>
      <w:r w:rsidRPr="004D4690">
        <w:rPr>
          <w:rFonts w:hint="eastAsia"/>
        </w:rPr>
        <w:t>ę</w:t>
      </w:r>
      <w:r w:rsidRPr="004D4690">
        <w:t>tno</w:t>
      </w:r>
      <w:r w:rsidRPr="004D4690">
        <w:rPr>
          <w:rFonts w:hint="eastAsia"/>
        </w:rPr>
        <w:t>ś</w:t>
      </w:r>
      <w:r w:rsidRPr="004D4690">
        <w:t>ci informatycznych,</w:t>
      </w:r>
    </w:p>
    <w:p w14:paraId="05D575CD" w14:textId="77777777" w:rsidR="00D81E54" w:rsidRDefault="00D81E5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6914FA49" w14:textId="77777777" w:rsidR="00D81E54" w:rsidRPr="009D7726" w:rsidRDefault="00D81E54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 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7 przenumerowuje się lit. k), l) odpowiednio na m), n)</w:t>
      </w:r>
    </w:p>
    <w:p w14:paraId="64D2A0ED" w14:textId="77777777" w:rsidR="00D81E54" w:rsidRDefault="00D81E5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F749F34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8 otrzymuje numer 9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Formy działania PTI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380C7871" w14:textId="77777777" w:rsidR="00D81E54" w:rsidRDefault="00D81E5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17545C4" w14:textId="77777777" w:rsidR="00D81E54" w:rsidRPr="00F347DA" w:rsidRDefault="00D81E54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8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14:paraId="1B024B52" w14:textId="77777777" w:rsidR="00D81E54" w:rsidRPr="00605E1E" w:rsidRDefault="00D81E54" w:rsidP="00D81E54">
      <w:pPr>
        <w:spacing w:after="100"/>
        <w:ind w:left="426"/>
        <w:jc w:val="both"/>
        <w:rPr>
          <w:rFonts w:ascii="Arial" w:hAnsi="Arial"/>
          <w:lang w:val="pt-PT"/>
        </w:rPr>
      </w:pPr>
      <w:r w:rsidRPr="00605E1E">
        <w:rPr>
          <w:rFonts w:ascii="Arial" w:hAnsi="Arial"/>
          <w:lang w:val="pt-PT"/>
        </w:rPr>
        <w:t xml:space="preserve">Towarzystwo osiąga swoje cele przez: </w:t>
      </w:r>
    </w:p>
    <w:p w14:paraId="42103778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współdziałanie z właściwymi organami administracji publicznej, samorządami gospodarczymi oraz innymi organizacjami krajowymi, zagranicznymi i międzynarodowymi,</w:t>
      </w:r>
    </w:p>
    <w:p w14:paraId="032CD6A8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prowadzenie działalności naukowej, naukowo-badawczej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naukowo-technicznej, w tym współpracę ze stowarzyszeniami i towarzystwami naukowymi,</w:t>
      </w:r>
    </w:p>
    <w:p w14:paraId="6A339942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popieranie i nagradzanie badań naukowych,</w:t>
      </w:r>
    </w:p>
    <w:p w14:paraId="588B7BF4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nadawanie certyfikatów potwierdzających posiadanie umiejętności związanych z informatyką,</w:t>
      </w:r>
    </w:p>
    <w:p w14:paraId="7A1F1D99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prowadzenie działalności szkoleniowej poprzez organizowanie kursów, konferencji, odczytów, wystaw, pokazów technicznych, bibliotek, portali internetowych, konkursów, działalności certyfikacyjnej oraz działalności wydawniczej, popularyzatorskiej i integracyjnej,</w:t>
      </w:r>
    </w:p>
    <w:p w14:paraId="16BF6E3F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analizowanie oraz opiniowanie istniejących i planowanych dokumentów okreś</w:t>
      </w:r>
      <w:r w:rsidRPr="00605E1E">
        <w:rPr>
          <w:rFonts w:ascii="Arial" w:hAnsi="Arial"/>
        </w:rPr>
        <w:softHyphen/>
        <w:t>lających kierunki, zakres i sposoby prowadzenia edukacji informatycznej w kraju, a także współdziałanie z właściwymi instytucjami w zakresie tworzenia tych dokumentów,</w:t>
      </w:r>
    </w:p>
    <w:p w14:paraId="48F51D82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zakładanie i prowadzenie szkół średnich, policealnych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wyższych oraz studiów podyplomowych o kierunkach nauczania związanych z informatyką i dziedzinami pokrewnymi,</w:t>
      </w:r>
    </w:p>
    <w:p w14:paraId="7E79EE06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wspieranie prac mających na celu podnoszenie jakości rozwiązań informatycznych oraz inicjowanie, opracowywanie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opiniowanie norm dotyczących informatyki, a także opiniowanie państwowych i lokalnych programów oraz planów w dziedzinie informatyki,</w:t>
      </w:r>
    </w:p>
    <w:p w14:paraId="26AD484E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lastRenderedPageBreak/>
        <w:t>wykonywanie ekspertyz, ocen i opinii oraz innych prac zlecanych przez organy administracji publicznej i podmioty gospodarcze,</w:t>
      </w:r>
    </w:p>
    <w:p w14:paraId="60BB9002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przedstawianie organom administracji publicznej, organom samorządów zawodowych i gospodarczych oraz organizacjom pozarządowym stanowisk i wniosków,</w:t>
      </w:r>
    </w:p>
    <w:p w14:paraId="169074FF" w14:textId="77777777" w:rsidR="00D81E54" w:rsidRPr="00605E1E" w:rsidRDefault="00D81E54" w:rsidP="00541587">
      <w:pPr>
        <w:keepLines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organizowanie wyjazdów naukowych i studialnych, praktyk oraz stażów krajowych i zagranicznych,</w:t>
      </w:r>
    </w:p>
    <w:p w14:paraId="3EE50D10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organizowanie kongresów, konferencji oraz narad naukowych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naukowo-technicznych, krajowych i międzynarodowych,</w:t>
      </w:r>
    </w:p>
    <w:p w14:paraId="74330204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inicjowanie tworzenia funduszów stypendialnych,</w:t>
      </w:r>
    </w:p>
    <w:p w14:paraId="63E1402C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wnioskowanie i opiniowanie przyznawania oraz wykorzystania stypendiów z funduszów organizacji zagranicznych dla członków Towarzystwa,</w:t>
      </w:r>
    </w:p>
    <w:p w14:paraId="5367C767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organizowanie i prowadzenie klubów oraz innych ośrodków, a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także akcji i imprez mających na celu podnoszenie kwalifikacji zawodowych członków Towarzystwa oraz integracji środowiska zawodowego,</w:t>
      </w:r>
    </w:p>
    <w:p w14:paraId="4F599814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udzielanie pomocy członkom Towarzystwa w sprawach związanych z wykonywaniem przez nich zawodu informatyka,</w:t>
      </w:r>
    </w:p>
    <w:p w14:paraId="3B2C130E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zgłaszanie i opiniowanie wniosków w sprawie odznaczeń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nagród dla członków Towarzystwa,</w:t>
      </w:r>
    </w:p>
    <w:p w14:paraId="24E3C71F" w14:textId="77777777" w:rsidR="00D81E54" w:rsidRPr="00605E1E" w:rsidRDefault="00D81E54" w:rsidP="005415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ochronę sfery materialnych interesów członków Towarzystwa, łącznie ze świadczeniem im pomocy materialnej w uzasadnionych przypadkach.</w:t>
      </w:r>
    </w:p>
    <w:p w14:paraId="515AAB3B" w14:textId="77777777" w:rsidR="00D81E54" w:rsidRPr="00F16707" w:rsidRDefault="00D81E54" w:rsidP="00D81E54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lang w:val="pt-PT"/>
        </w:rPr>
      </w:pPr>
    </w:p>
    <w:p w14:paraId="1E67CE67" w14:textId="77777777" w:rsidR="00D81E54" w:rsidRPr="00F16707" w:rsidRDefault="00D81E54" w:rsidP="00D81E54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otrzymuje nową</w:t>
      </w:r>
      <w:r w:rsidRPr="00F16707">
        <w:rPr>
          <w:rFonts w:ascii="Arial" w:hAnsi="Arial" w:cs="Arial"/>
          <w:b/>
          <w:lang w:val="pt-PT"/>
        </w:rPr>
        <w:t xml:space="preserve"> następującą treść:</w:t>
      </w:r>
    </w:p>
    <w:p w14:paraId="0F660257" w14:textId="77777777" w:rsidR="00C30D38" w:rsidRPr="004D4690" w:rsidRDefault="00C30D38" w:rsidP="00C30D38">
      <w:pPr>
        <w:spacing w:after="100"/>
        <w:ind w:left="426"/>
        <w:jc w:val="both"/>
        <w:rPr>
          <w:rFonts w:ascii="Arial" w:hAnsi="Arial"/>
          <w:lang w:val="pt-PT"/>
        </w:rPr>
      </w:pPr>
      <w:r w:rsidRPr="004D4690">
        <w:rPr>
          <w:rFonts w:ascii="Arial" w:hAnsi="Arial"/>
          <w:lang w:val="pt-PT"/>
        </w:rPr>
        <w:t xml:space="preserve">Towarzystwo realizuje swoje cele przez: </w:t>
      </w:r>
    </w:p>
    <w:p w14:paraId="57746A91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współdziałanie z właściwymi organami administracji publicznej, samorządami gospodarczymi oraz innymi organizacjami krajowymi, zagranicznymi i międzynarodowymi,</w:t>
      </w:r>
    </w:p>
    <w:p w14:paraId="282927E6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popieranie i nagradzanie badań naukowych,</w:t>
      </w:r>
    </w:p>
    <w:p w14:paraId="4DEC799F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nadawanie certyfikatów potwierdzających posiadanie umiejętności związanych z informatyką,</w:t>
      </w:r>
    </w:p>
    <w:p w14:paraId="0402A527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analizowanie oraz opiniowanie istniejących i planowanych dokumentów określających kierunki, zakres i sposoby prowadzenia edukacji informatycznej w kraju, a także współdziałanie z właściwymi instytucjami w zakresie tworzenia tych dokumentów,</w:t>
      </w:r>
    </w:p>
    <w:p w14:paraId="74867B38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wspieranie prac mających na celu podnoszenie jakości rozwiązań informatycznych oraz inicjowanie, opracowywanie i opiniowanie norm dotyczących informatyki, a także opiniowanie państwowych i lokalnych programów oraz planów w dziedzinie informatyki,</w:t>
      </w:r>
    </w:p>
    <w:p w14:paraId="6631FA12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wykonywanie ekspertyz, ocen i opinii oraz innych prac zlecanych przez organy administracji publicznej i podmioty gospodarcze,</w:t>
      </w:r>
    </w:p>
    <w:p w14:paraId="26535F94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przedstawianie organom administracji publicznej, organom samorządów zawodowych i gospodarczych oraz organizacjom pozarządowym stanowisk i wniosków,</w:t>
      </w:r>
    </w:p>
    <w:p w14:paraId="67867ED7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organizowanie wyjazdów naukowych i studialnych, praktyk oraz stażów krajowych i zagranicznych,</w:t>
      </w:r>
    </w:p>
    <w:p w14:paraId="2DBCE249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organizowanie kongresów, konferencji oraz narad naukowych i naukowo-technicznych, krajowych i międzynarodowych,</w:t>
      </w:r>
    </w:p>
    <w:p w14:paraId="4241DEBD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inicjowanie tworzenia funduszów stypendialnych,</w:t>
      </w:r>
    </w:p>
    <w:p w14:paraId="740AD8CA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wnioskowanie i opiniowanie przyznawania oraz wykorzystania stypendiów </w:t>
      </w:r>
      <w:r w:rsidRPr="004D4690">
        <w:rPr>
          <w:rFonts w:ascii="Arial" w:hAnsi="Arial"/>
        </w:rPr>
        <w:lastRenderedPageBreak/>
        <w:t>z funduszów organizacji zagranicznych dla członków Towarzystwa,</w:t>
      </w:r>
    </w:p>
    <w:p w14:paraId="5F2BBF4F" w14:textId="77777777" w:rsidR="00C30D38" w:rsidRPr="004D4690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udzielanie pomocy członkom Towarzystwa w sprawach związanych z wykonywaniem przez nich zawodu informatyka,</w:t>
      </w:r>
    </w:p>
    <w:p w14:paraId="2C571231" w14:textId="77777777" w:rsidR="00C30D38" w:rsidRPr="00C30D38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PT"/>
        </w:rPr>
      </w:pPr>
      <w:r w:rsidRPr="00C30D38">
        <w:rPr>
          <w:rFonts w:ascii="Arial" w:hAnsi="Arial"/>
        </w:rPr>
        <w:t xml:space="preserve">zgłaszanie i opiniowanie wniosków w sprawie odznaczeń i nagród dla członków Towarzystwa, </w:t>
      </w:r>
    </w:p>
    <w:p w14:paraId="2361A922" w14:textId="77777777" w:rsidR="00D81E54" w:rsidRPr="00C30D38" w:rsidRDefault="00C30D38" w:rsidP="005415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PT"/>
        </w:rPr>
      </w:pPr>
      <w:r w:rsidRPr="00C30D38">
        <w:rPr>
          <w:rFonts w:ascii="Arial" w:hAnsi="Arial"/>
        </w:rPr>
        <w:t>ochronę sfery materialnych interesów członków Towarzystwa, łącznie ze świadczeniem im pomocy materialnej w uzasadnionych przypadkach.</w:t>
      </w:r>
    </w:p>
    <w:p w14:paraId="74A25431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1284C9A6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9 otrzymuje numer 10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Członkostwo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 w:rsidR="00C30D38">
        <w:rPr>
          <w:rFonts w:ascii="Arial" w:hAnsi="Arial" w:cs="Arial"/>
          <w:b/>
          <w:u w:val="single"/>
          <w:lang w:val="pt-PT"/>
        </w:rPr>
        <w:t xml:space="preserve"> i zamiast treści:</w:t>
      </w:r>
    </w:p>
    <w:p w14:paraId="0B38A3B9" w14:textId="77777777" w:rsidR="00C30D38" w:rsidRPr="00605E1E" w:rsidRDefault="00C30D38" w:rsidP="00C30D38">
      <w:pPr>
        <w:spacing w:after="100"/>
        <w:ind w:left="426"/>
        <w:jc w:val="both"/>
        <w:rPr>
          <w:rFonts w:ascii="Arial" w:hAnsi="Arial"/>
          <w:lang w:val="pt-PT"/>
        </w:rPr>
      </w:pPr>
      <w:r w:rsidRPr="00605E1E">
        <w:rPr>
          <w:rFonts w:ascii="Arial" w:hAnsi="Arial"/>
          <w:lang w:val="pt-PT"/>
        </w:rPr>
        <w:t xml:space="preserve">Członkowie Towarzystwa dzielą się na: </w:t>
      </w:r>
    </w:p>
    <w:p w14:paraId="16EDAF73" w14:textId="77777777" w:rsidR="00C30D38" w:rsidRPr="00605E1E" w:rsidRDefault="00C30D38" w:rsidP="005415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zwyczajnych,</w:t>
      </w:r>
    </w:p>
    <w:p w14:paraId="37708DF1" w14:textId="77777777" w:rsidR="00C30D38" w:rsidRPr="00605E1E" w:rsidRDefault="00C30D38" w:rsidP="005415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honorowych,</w:t>
      </w:r>
    </w:p>
    <w:p w14:paraId="7402351C" w14:textId="77777777" w:rsidR="00C30D38" w:rsidRPr="00605E1E" w:rsidRDefault="00C30D38" w:rsidP="0054158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wspierających.</w:t>
      </w:r>
    </w:p>
    <w:p w14:paraId="13BC55DB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B366E94" w14:textId="77777777" w:rsidR="00C30D38" w:rsidRPr="00F16707" w:rsidRDefault="00C30D38" w:rsidP="00C30D38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14:paraId="323CEA33" w14:textId="77777777" w:rsidR="00C30D38" w:rsidRPr="004D4690" w:rsidRDefault="00C30D38" w:rsidP="00C30D38">
      <w:pPr>
        <w:spacing w:after="100"/>
        <w:ind w:left="426"/>
        <w:jc w:val="both"/>
        <w:rPr>
          <w:rFonts w:ascii="Arial" w:hAnsi="Arial"/>
          <w:lang w:val="pt-PT"/>
        </w:rPr>
      </w:pPr>
      <w:r w:rsidRPr="004D4690">
        <w:rPr>
          <w:rFonts w:ascii="Arial" w:hAnsi="Arial"/>
          <w:lang w:val="pt-PT"/>
        </w:rPr>
        <w:t xml:space="preserve">Towarzystwo skupia: </w:t>
      </w:r>
    </w:p>
    <w:p w14:paraId="65F17679" w14:textId="77777777" w:rsidR="00C30D38" w:rsidRPr="004D4690" w:rsidRDefault="00C30D38" w:rsidP="005415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członków zwyczajnych,</w:t>
      </w:r>
    </w:p>
    <w:p w14:paraId="7B5AF8E3" w14:textId="77777777" w:rsidR="00C30D38" w:rsidRPr="004D4690" w:rsidRDefault="00C30D38" w:rsidP="005415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członków honorowych,</w:t>
      </w:r>
    </w:p>
    <w:p w14:paraId="6C0B231C" w14:textId="77777777" w:rsidR="00C30D38" w:rsidRPr="004D4690" w:rsidRDefault="00C30D38" w:rsidP="005415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członków wspierających.</w:t>
      </w:r>
    </w:p>
    <w:p w14:paraId="024ED2C0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24F7C0AE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10 otrzymuje numer 11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Kryteria członkostwa, prawa i obowiązki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4FA79E24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6C6AAE22" w14:textId="77777777" w:rsidR="00C30D38" w:rsidRPr="00F347DA" w:rsidRDefault="00C30D38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10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14:paraId="53A72D23" w14:textId="77777777"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Członkami zwyczajnymi Towarzystwa mogą być osoby, które: </w:t>
      </w:r>
    </w:p>
    <w:p w14:paraId="4F7B6903" w14:textId="77777777" w:rsidR="00C30D38" w:rsidRPr="00605E1E" w:rsidRDefault="00C30D38" w:rsidP="0054158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ukończyły studia wyższe na kierunku informatycznym lub związanym z informatyką lub mają stopień naukowy w zakresie informatyki lub jej zastosowań,</w:t>
      </w:r>
    </w:p>
    <w:p w14:paraId="4C787500" w14:textId="77777777" w:rsidR="00C30D38" w:rsidRPr="00605E1E" w:rsidRDefault="00C30D38" w:rsidP="0054158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mają wykształcenie wyższe lub średnie, a ich praca zawodowa w ciągu co najmniej trzech ostatnich lat przed wstąpieniem do Towarzystwa była ściśle związana z informatyką,</w:t>
      </w:r>
    </w:p>
    <w:p w14:paraId="442D63D5" w14:textId="77777777" w:rsidR="00C30D38" w:rsidRPr="00605E1E" w:rsidRDefault="00C30D38" w:rsidP="0054158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studiują na kierunkach informatycznych lub związanych z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informatyką, poczynając od trzeciego roku studiów.</w:t>
      </w:r>
    </w:p>
    <w:p w14:paraId="1C5BAC43" w14:textId="77777777"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Członek zwyczajny Towarzystwa ma prawo do: </w:t>
      </w:r>
    </w:p>
    <w:p w14:paraId="03EC3D91" w14:textId="77777777"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wybierania i bycia wybieranym do władz Towarzystwa,</w:t>
      </w:r>
    </w:p>
    <w:p w14:paraId="19029222" w14:textId="77777777" w:rsidR="00C30D38" w:rsidRPr="00605E1E" w:rsidRDefault="00C30D38" w:rsidP="00541587">
      <w:pPr>
        <w:keepLines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udziału w zebraniach, odczytach, konferencjach, kursach, wycieczkach oraz innych imprezach organizowanych przez Towarzystwo,</w:t>
      </w:r>
    </w:p>
    <w:p w14:paraId="12ACED82" w14:textId="77777777" w:rsidR="00C30D38" w:rsidRPr="00605E1E" w:rsidRDefault="00C30D38" w:rsidP="00541587">
      <w:pPr>
        <w:keepLines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udziału w pracach </w:t>
      </w:r>
      <w:r w:rsidRPr="00605E1E">
        <w:rPr>
          <w:rFonts w:ascii="Arial" w:hAnsi="Arial" w:cs="Arial"/>
        </w:rPr>
        <w:t>z zakresu opiniowania</w:t>
      </w:r>
      <w:r w:rsidRPr="00605E1E">
        <w:rPr>
          <w:rFonts w:ascii="Arial" w:hAnsi="Arial"/>
        </w:rPr>
        <w:t xml:space="preserve"> i doradztwa informatycznego,</w:t>
      </w:r>
    </w:p>
    <w:p w14:paraId="0F204ED3" w14:textId="77777777"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korzystania z pomocy Towarzystwa w podwyższaniu kwalifikacji zawodowych oraz ochronie praw autorskich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zawodowych,</w:t>
      </w:r>
    </w:p>
    <w:p w14:paraId="657CA9C6" w14:textId="77777777"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korzystania z ulgowej prenumeraty czasopism lub innych wydawnictw Towarzystwa,</w:t>
      </w:r>
    </w:p>
    <w:p w14:paraId="7A8A08D0" w14:textId="77777777"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działania w sekcjach tematycznych Towarzystwa,</w:t>
      </w:r>
    </w:p>
    <w:p w14:paraId="1C810562" w14:textId="77777777"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dostępu do wszelkich informacji o działalności Towarzystwa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jego władz z wyjątkiem informacji, których ujawnienie mogłoby przynieść szkodę interesom Towarzystwa,</w:t>
      </w:r>
    </w:p>
    <w:p w14:paraId="1CB830C8" w14:textId="77777777"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lastRenderedPageBreak/>
        <w:t>ubiegania się o tytuł rzeczoznawcy PTI,</w:t>
      </w:r>
    </w:p>
    <w:p w14:paraId="61343AA0" w14:textId="77777777" w:rsidR="00C30D38" w:rsidRPr="00605E1E" w:rsidRDefault="00C30D38" w:rsidP="0054158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noszenia odznaki PTI.</w:t>
      </w:r>
    </w:p>
    <w:p w14:paraId="2BBA0164" w14:textId="77777777"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Członek zwyczajny jest zobowiązany do:</w:t>
      </w:r>
    </w:p>
    <w:p w14:paraId="19D41712" w14:textId="77777777"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przestrzegania postanowień Statutu, regulaminów i uchwał władz PTI,</w:t>
      </w:r>
    </w:p>
    <w:p w14:paraId="7885DAC9" w14:textId="77777777"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aktywnego udziału w realizacji celów statutowych Towarzystwa,</w:t>
      </w:r>
    </w:p>
    <w:p w14:paraId="42275BA3" w14:textId="77777777"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dbania o dobre imię Towarzystwa,</w:t>
      </w:r>
    </w:p>
    <w:p w14:paraId="7AF35766" w14:textId="77777777"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przestrzegania norm współżycia społecznego i etyki zawodowej,</w:t>
      </w:r>
    </w:p>
    <w:p w14:paraId="646CE66E" w14:textId="77777777"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terminowego opłacania składek członkowskich, </w:t>
      </w:r>
      <w:r w:rsidRPr="00605E1E">
        <w:rPr>
          <w:rFonts w:ascii="Arial" w:hAnsi="Arial"/>
        </w:rPr>
        <w:tab/>
      </w:r>
    </w:p>
    <w:p w14:paraId="40D0E5E6" w14:textId="77777777" w:rsidR="00C30D38" w:rsidRPr="00605E1E" w:rsidRDefault="00C30D38" w:rsidP="00541587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wybrania Oddziału PTI w którym zamierza realizować swoją działalność.</w:t>
      </w:r>
    </w:p>
    <w:p w14:paraId="29107D86" w14:textId="77777777"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Członek zwyczajny może zmienić Oddział PTI, w którym zamierza realizować swoją działalność.</w:t>
      </w:r>
    </w:p>
    <w:p w14:paraId="78AC56C4" w14:textId="77777777"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 w:cs="Arial"/>
        </w:rPr>
        <w:t>Członka zwyczajnego</w:t>
      </w:r>
      <w:r w:rsidRPr="00605E1E">
        <w:rPr>
          <w:rFonts w:ascii="Arial" w:hAnsi="Arial"/>
        </w:rPr>
        <w:t xml:space="preserve"> przyjmuje wybrany przez kandydata Zarząd Oddziału PTI na podstawie deklaracji pisemnej, która może być przekazana również w postaci elektronicznej, wraz z rekomendacjami od dwóch członków wprowadzających.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  <w:lang w:val="pt-PT"/>
        </w:rPr>
        <w:t>Zarząd Główny PTI przyjmuje członków zwyczajnych, których przyjęcie uzna za pożądane dla Towarzystwa i wskazuje w uzgodnieniu z </w:t>
      </w:r>
      <w:r w:rsidRPr="00605E1E">
        <w:rPr>
          <w:rFonts w:ascii="Arial" w:hAnsi="Arial" w:cs="Arial"/>
          <w:lang w:val="pt-PT"/>
        </w:rPr>
        <w:t>nimi</w:t>
      </w:r>
      <w:r w:rsidRPr="00605E1E">
        <w:rPr>
          <w:rFonts w:ascii="Arial" w:hAnsi="Arial"/>
          <w:lang w:val="pt-PT"/>
        </w:rPr>
        <w:t xml:space="preserve"> właściwą jednostkę terenową Towarzystwa do realizacji działalności</w:t>
      </w:r>
      <w:r w:rsidRPr="00605E1E">
        <w:rPr>
          <w:rFonts w:ascii="Arial" w:hAnsi="Arial" w:cs="Arial"/>
          <w:lang w:val="pt-PT"/>
        </w:rPr>
        <w:t xml:space="preserve"> członkowskiej.</w:t>
      </w:r>
      <w:r w:rsidRPr="00605E1E">
        <w:rPr>
          <w:rFonts w:ascii="Arial" w:hAnsi="Arial" w:cs="Arial"/>
        </w:rPr>
        <w:tab/>
      </w:r>
    </w:p>
    <w:p w14:paraId="06899C49" w14:textId="77777777"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Członkami wprowadzającymi mogą być osoby, które należą przynajmniej dwa lata do Towarzystwa</w:t>
      </w:r>
      <w:r w:rsidRPr="00605E1E">
        <w:rPr>
          <w:rFonts w:ascii="Arial" w:hAnsi="Arial" w:cs="Arial"/>
        </w:rPr>
        <w:t>,</w:t>
      </w:r>
      <w:r w:rsidRPr="00605E1E">
        <w:rPr>
          <w:rFonts w:ascii="Arial" w:hAnsi="Arial"/>
        </w:rPr>
        <w:t xml:space="preserve"> są członkami zwyczajnymi </w:t>
      </w:r>
      <w:r w:rsidRPr="00605E1E">
        <w:rPr>
          <w:rFonts w:ascii="Arial" w:hAnsi="Arial" w:cs="Arial"/>
        </w:rPr>
        <w:t xml:space="preserve">i mają opłacone składki członkowskie </w:t>
      </w:r>
      <w:r w:rsidRPr="00605E1E">
        <w:rPr>
          <w:rFonts w:ascii="Arial" w:hAnsi="Arial"/>
        </w:rPr>
        <w:t xml:space="preserve">lub </w:t>
      </w:r>
      <w:r w:rsidRPr="00605E1E">
        <w:rPr>
          <w:rFonts w:ascii="Arial" w:hAnsi="Arial" w:cs="Arial"/>
        </w:rPr>
        <w:t xml:space="preserve">są członkami </w:t>
      </w:r>
      <w:r w:rsidRPr="00605E1E">
        <w:rPr>
          <w:rFonts w:ascii="Arial" w:hAnsi="Arial"/>
        </w:rPr>
        <w:t>honorowymi.</w:t>
      </w:r>
    </w:p>
    <w:p w14:paraId="683D5264" w14:textId="77777777" w:rsidR="00C30D38" w:rsidRPr="00605E1E" w:rsidRDefault="00C30D38" w:rsidP="0054158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Członkostwo zwyczajne ustaje na skutek:</w:t>
      </w:r>
    </w:p>
    <w:p w14:paraId="138EB72C" w14:textId="77777777" w:rsidR="00C30D38" w:rsidRPr="00605E1E" w:rsidRDefault="00C30D38" w:rsidP="00C30D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dobrowolnego wystąpienia członka, zgłoszonego pisemnie, które może być przekazane również w postaci elektronicznej, właściwemu Zarządowi Oddziału PTI lub Zarządowi Głównemu PTI,</w:t>
      </w:r>
    </w:p>
    <w:p w14:paraId="6515DB97" w14:textId="77777777" w:rsidR="00C30D38" w:rsidRPr="00605E1E" w:rsidRDefault="00C30D38" w:rsidP="00C30D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śmierci,</w:t>
      </w:r>
    </w:p>
    <w:p w14:paraId="12960A12" w14:textId="77777777" w:rsidR="00C30D38" w:rsidRPr="00605E1E" w:rsidRDefault="00C30D38" w:rsidP="00C30D38">
      <w:pPr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utrzymywania</w:t>
      </w:r>
      <w:r w:rsidRPr="00605E1E">
        <w:rPr>
          <w:rFonts w:ascii="Arial" w:hAnsi="Arial" w:cs="Arial"/>
        </w:rPr>
        <w:t>,</w:t>
      </w:r>
      <w:r w:rsidRPr="00605E1E">
        <w:rPr>
          <w:rFonts w:ascii="Arial" w:hAnsi="Arial"/>
        </w:rPr>
        <w:t xml:space="preserve"> pomimo upomnienia</w:t>
      </w:r>
      <w:r w:rsidRPr="00605E1E">
        <w:rPr>
          <w:rFonts w:ascii="Arial" w:hAnsi="Arial" w:cs="Arial"/>
        </w:rPr>
        <w:t>,</w:t>
      </w:r>
      <w:r w:rsidRPr="00605E1E">
        <w:rPr>
          <w:rFonts w:ascii="Arial" w:hAnsi="Arial"/>
        </w:rPr>
        <w:t xml:space="preserve"> rocznej zaległości w opłacaniu składek członkowskich stwierdzonej przez Zarząd Oddziału PTI do którego należy członek lub </w:t>
      </w:r>
      <w:r w:rsidRPr="00605E1E">
        <w:rPr>
          <w:rFonts w:ascii="Arial" w:hAnsi="Arial" w:cs="Arial"/>
          <w:lang w:val="pt-PT"/>
        </w:rPr>
        <w:t>przez Zarząd Główny PTI</w:t>
      </w:r>
      <w:r w:rsidRPr="00605E1E">
        <w:rPr>
          <w:rFonts w:ascii="Arial" w:hAnsi="Arial"/>
        </w:rPr>
        <w:t xml:space="preserve"> w przypadku bezczynności Zarządu Oddziału,</w:t>
      </w:r>
    </w:p>
    <w:p w14:paraId="210D22B1" w14:textId="77777777" w:rsidR="00C30D38" w:rsidRPr="00605E1E" w:rsidRDefault="00C30D38" w:rsidP="00C30D3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wykluczenia prawomocnym orzeczeniem Sądu Koleżeńskiego PTI.</w:t>
      </w:r>
    </w:p>
    <w:p w14:paraId="0FF8A517" w14:textId="77777777" w:rsidR="00C30D38" w:rsidRDefault="00C30D38" w:rsidP="00C30D38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/>
        </w:rPr>
      </w:pPr>
      <w:r w:rsidRPr="00605E1E">
        <w:rPr>
          <w:rFonts w:ascii="Arial" w:hAnsi="Arial"/>
        </w:rPr>
        <w:t>Osoba wykluczona może być przyjęta ponownie na warunkach członka nowo wstępującego za zgodą Zarządu Głównego PTI, jednak nie wcześniej niż po upływie pięciu lat od daty wykluczenia.</w:t>
      </w:r>
    </w:p>
    <w:p w14:paraId="50E20D17" w14:textId="77777777" w:rsidR="00C30D38" w:rsidRPr="00F16707" w:rsidRDefault="00C30D38" w:rsidP="00C30D38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lang w:val="pt-PT"/>
        </w:rPr>
      </w:pPr>
    </w:p>
    <w:p w14:paraId="0B1D0BDE" w14:textId="77777777" w:rsidR="00C30D38" w:rsidRPr="00F16707" w:rsidRDefault="00C30D38" w:rsidP="00C30D38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14:paraId="745CF553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Członkami zwyczajnymi Towarzystwa mogą być osoby, które: </w:t>
      </w:r>
    </w:p>
    <w:p w14:paraId="2D3C5B67" w14:textId="77777777" w:rsidR="00C30D38" w:rsidRPr="004D4690" w:rsidRDefault="00C30D38" w:rsidP="005415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ukończyły studia wyższe na kierunku informatycznym lub związanym z informatyką lub mają stopień naukowy w zakresie informatyki lub jej zastosowań,</w:t>
      </w:r>
    </w:p>
    <w:p w14:paraId="7F8B479F" w14:textId="77777777" w:rsidR="00C30D38" w:rsidRPr="004D4690" w:rsidRDefault="00C30D38" w:rsidP="005415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mają wykształcenie wyższe lub średnie, a ich praca zawodowa w ciągu co najmniej trzech ostatnich lat przed wstąpieniem do Towarzystwa była związana z informatyką,</w:t>
      </w:r>
    </w:p>
    <w:p w14:paraId="1D478A5C" w14:textId="77777777" w:rsidR="00C30D38" w:rsidRPr="004D4690" w:rsidRDefault="00C30D38" w:rsidP="005415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studiują na kierunkach informatycznych lub związanych z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informatyką,</w:t>
      </w:r>
    </w:p>
    <w:p w14:paraId="5C93BEF7" w14:textId="77777777" w:rsidR="00C30D38" w:rsidRPr="004D4690" w:rsidRDefault="00C30D38" w:rsidP="0054158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inne osoby których osiągnięcia w dziedzinie informatyki lub działalność na rzecz PTI uzasadniają przyjęcie.</w:t>
      </w:r>
    </w:p>
    <w:p w14:paraId="2B11F7E0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Członek zwyczajny Towarzystwa ma prawo do: </w:t>
      </w:r>
    </w:p>
    <w:p w14:paraId="6B5F26A9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wybierania i bycia wybieranym do władz Towarzystwa,</w:t>
      </w:r>
    </w:p>
    <w:p w14:paraId="3C5B1CE0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udziału w zebraniach, odczytach, konferencjach, kursach, wycieczkach oraz innych imprezach organizowanych przez Towarzystwo,</w:t>
      </w:r>
    </w:p>
    <w:p w14:paraId="0E6FA468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lastRenderedPageBreak/>
        <w:t xml:space="preserve">udziału w pracach </w:t>
      </w:r>
      <w:r w:rsidRPr="00DB7ABB">
        <w:rPr>
          <w:rFonts w:ascii="Arial" w:hAnsi="Arial"/>
        </w:rPr>
        <w:t>z zakresu opiniowania</w:t>
      </w:r>
      <w:r w:rsidRPr="004D4690">
        <w:rPr>
          <w:rFonts w:ascii="Arial" w:hAnsi="Arial"/>
        </w:rPr>
        <w:t xml:space="preserve"> i doradztwa informatycznego,</w:t>
      </w:r>
    </w:p>
    <w:p w14:paraId="6C02D3E3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korzystania ze wsparcia ze strony Towarzystwa w podwyższaniu kwalifikacji zawodowych oraz ochronie praw autorskich i</w:t>
      </w:r>
      <w:r w:rsidRPr="00DB7ABB">
        <w:rPr>
          <w:rFonts w:ascii="Arial" w:hAnsi="Arial"/>
        </w:rPr>
        <w:t> </w:t>
      </w:r>
      <w:r w:rsidRPr="004D4690">
        <w:rPr>
          <w:rFonts w:ascii="Arial" w:hAnsi="Arial"/>
        </w:rPr>
        <w:t>zawodowych,</w:t>
      </w:r>
    </w:p>
    <w:p w14:paraId="4387AED0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korzystania z ulgowej prenumeraty czasopism lub innych wydawnictw Towarzystwa,</w:t>
      </w:r>
    </w:p>
    <w:p w14:paraId="474A4B70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działania w sekcjach tematycznych Towarzystwa,</w:t>
      </w:r>
    </w:p>
    <w:p w14:paraId="083CD46B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dostępu do wszelkich informacji o działalności Towarzystwa i</w:t>
      </w:r>
      <w:r w:rsidRPr="00DB7ABB">
        <w:rPr>
          <w:rFonts w:ascii="Arial" w:hAnsi="Arial"/>
        </w:rPr>
        <w:t> </w:t>
      </w:r>
      <w:r w:rsidRPr="004D4690">
        <w:rPr>
          <w:rFonts w:ascii="Arial" w:hAnsi="Arial"/>
        </w:rPr>
        <w:t>jego władz z wyjątkiem informacji, których ujawnienie mogłoby przynieść szkodę interesom Towarzystwa,</w:t>
      </w:r>
    </w:p>
    <w:p w14:paraId="20ADC059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ubiegania się o tytuł rzeczoznawcy PTI,</w:t>
      </w:r>
    </w:p>
    <w:p w14:paraId="44B8E801" w14:textId="77777777" w:rsidR="00C30D38" w:rsidRPr="004D4690" w:rsidRDefault="00C30D38" w:rsidP="0054158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noszenia odznaki PTI.</w:t>
      </w:r>
    </w:p>
    <w:p w14:paraId="04A947C2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Członek zwyczajny jest zobowiązany do:</w:t>
      </w:r>
    </w:p>
    <w:p w14:paraId="6D328556" w14:textId="77777777"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przestrzegania postanowień Statutu, regulaminów i uchwał władz PTI,</w:t>
      </w:r>
    </w:p>
    <w:p w14:paraId="4632265C" w14:textId="77777777"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aktywnego udziału w realizacji misji Towarzystwa,</w:t>
      </w:r>
    </w:p>
    <w:p w14:paraId="0CF6637A" w14:textId="77777777"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dbania o dobre imię Towarzystwa,</w:t>
      </w:r>
    </w:p>
    <w:p w14:paraId="635300CE" w14:textId="77777777"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przestrzegania norm współżycia społecznego i etyki zawodowej,</w:t>
      </w:r>
    </w:p>
    <w:p w14:paraId="0252D59A" w14:textId="77777777"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niedziałania na szkodę Towarzystwa,</w:t>
      </w:r>
    </w:p>
    <w:p w14:paraId="3ED9249A" w14:textId="77777777"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terminowego opłacania składek członkowskich, </w:t>
      </w:r>
    </w:p>
    <w:p w14:paraId="2B5DEF81" w14:textId="77777777" w:rsidR="00C30D38" w:rsidRPr="004D4690" w:rsidRDefault="00C30D38" w:rsidP="0054158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wybrania Oddziału PTI w którym zamierza realizować swoją działalność.</w:t>
      </w:r>
    </w:p>
    <w:p w14:paraId="4DBA0440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Członek Towarzystwa może zmienić Oddział PTI, w którym realizuje swoją działalność. Zasady zmiany Oddziału PTI określa właściwy regulamin.</w:t>
      </w:r>
    </w:p>
    <w:p w14:paraId="7441E3AA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 w:cs="Arial"/>
        </w:rPr>
        <w:t>Członka zwyczajnego</w:t>
      </w:r>
      <w:r w:rsidRPr="004D4690">
        <w:rPr>
          <w:rFonts w:ascii="Arial" w:hAnsi="Arial"/>
        </w:rPr>
        <w:t xml:space="preserve"> przyjmuje wybrany przez kandydata Zarząd Oddziału PTI na podstawie deklaracji pisemnej, która może być przekazana również w postaci elektronicznej, wraz z rekomendacjami od dwóch członków wprowadzających.</w:t>
      </w:r>
      <w:r w:rsidRPr="004D4690">
        <w:rPr>
          <w:rFonts w:ascii="Arial" w:hAnsi="Arial" w:cs="Arial"/>
        </w:rPr>
        <w:t xml:space="preserve"> </w:t>
      </w:r>
      <w:r w:rsidRPr="004D4690">
        <w:rPr>
          <w:rFonts w:ascii="Arial" w:hAnsi="Arial"/>
          <w:lang w:val="pt-PT"/>
        </w:rPr>
        <w:t>Zarząd Główny PTI przyjmuje członków zwyczajnych, których przyjęcie uzna za pożądane dla Towarzystwa i wskazuje w uzgodnieniu z </w:t>
      </w:r>
      <w:r w:rsidRPr="004D4690">
        <w:rPr>
          <w:rFonts w:ascii="Arial" w:hAnsi="Arial" w:cs="Arial"/>
          <w:lang w:val="pt-PT"/>
        </w:rPr>
        <w:t>nimi</w:t>
      </w:r>
      <w:r w:rsidRPr="004D4690">
        <w:rPr>
          <w:rFonts w:ascii="Arial" w:hAnsi="Arial"/>
          <w:lang w:val="pt-PT"/>
        </w:rPr>
        <w:t xml:space="preserve"> właściwą jednostkę terenową Towarzystwa do realizacji działalności</w:t>
      </w:r>
      <w:r w:rsidRPr="004D4690">
        <w:rPr>
          <w:rFonts w:ascii="Arial" w:hAnsi="Arial" w:cs="Arial"/>
          <w:lang w:val="pt-PT"/>
        </w:rPr>
        <w:t xml:space="preserve"> członkowskiej.</w:t>
      </w:r>
    </w:p>
    <w:p w14:paraId="1EC7D77D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Członkami wprowadzającymi mogą być osoby, które należą przynajmniej dwa lata do Towarzystwa</w:t>
      </w:r>
      <w:r w:rsidRPr="004D4690">
        <w:rPr>
          <w:rFonts w:ascii="Arial" w:hAnsi="Arial" w:cs="Arial"/>
        </w:rPr>
        <w:t>,</w:t>
      </w:r>
      <w:r w:rsidRPr="004D4690">
        <w:rPr>
          <w:rFonts w:ascii="Arial" w:hAnsi="Arial"/>
        </w:rPr>
        <w:t xml:space="preserve"> są członkami zwyczajnymi </w:t>
      </w:r>
      <w:r w:rsidRPr="004D4690">
        <w:rPr>
          <w:rFonts w:ascii="Arial" w:hAnsi="Arial" w:cs="Arial"/>
        </w:rPr>
        <w:t xml:space="preserve">i mają opłacone składki członkowskie </w:t>
      </w:r>
      <w:r w:rsidRPr="004D4690">
        <w:rPr>
          <w:rFonts w:ascii="Arial" w:hAnsi="Arial"/>
        </w:rPr>
        <w:t xml:space="preserve">lub </w:t>
      </w:r>
      <w:r w:rsidRPr="004D4690">
        <w:rPr>
          <w:rFonts w:ascii="Arial" w:hAnsi="Arial" w:cs="Arial"/>
        </w:rPr>
        <w:t xml:space="preserve">są członkami </w:t>
      </w:r>
      <w:r w:rsidRPr="004D4690">
        <w:rPr>
          <w:rFonts w:ascii="Arial" w:hAnsi="Arial"/>
        </w:rPr>
        <w:t>honorowymi.</w:t>
      </w:r>
    </w:p>
    <w:p w14:paraId="73A28B15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Członkostwo zwyczajne ustaje na skutek:</w:t>
      </w:r>
    </w:p>
    <w:p w14:paraId="3DBE9911" w14:textId="77777777" w:rsidR="00C30D38" w:rsidRPr="004D4690" w:rsidRDefault="00C30D38" w:rsidP="00541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dobrowolnego wystąpienia członka, zgłoszonego pisemnie, które może być przekazane również w postaci elektronicznej, właściwemu Zarządowi Oddziału PTI lub Zarządowi Głównemu PTI,</w:t>
      </w:r>
    </w:p>
    <w:p w14:paraId="5403055B" w14:textId="77777777" w:rsidR="00C30D38" w:rsidRPr="004D4690" w:rsidRDefault="00C30D38" w:rsidP="00541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śmierci członka,</w:t>
      </w:r>
    </w:p>
    <w:p w14:paraId="12F14848" w14:textId="77777777" w:rsidR="00C30D38" w:rsidRPr="004D4690" w:rsidRDefault="00C30D38" w:rsidP="00541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skre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lenia z listy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onków zwyczajnych na skutek utrzymywania</w:t>
      </w:r>
      <w:r w:rsidRPr="00DB7ABB">
        <w:rPr>
          <w:rFonts w:ascii="Arial" w:hAnsi="Arial"/>
        </w:rPr>
        <w:t>,</w:t>
      </w:r>
      <w:r w:rsidRPr="004D4690">
        <w:rPr>
          <w:rFonts w:ascii="Arial" w:hAnsi="Arial"/>
        </w:rPr>
        <w:t xml:space="preserve"> pomimo upomnienia</w:t>
      </w:r>
      <w:r w:rsidRPr="00DB7ABB">
        <w:rPr>
          <w:rFonts w:ascii="Arial" w:hAnsi="Arial"/>
        </w:rPr>
        <w:t>,</w:t>
      </w:r>
      <w:r w:rsidRPr="004D4690">
        <w:rPr>
          <w:rFonts w:ascii="Arial" w:hAnsi="Arial"/>
        </w:rPr>
        <w:t xml:space="preserve"> rocznej zaległości w opłacaniu składek członkowskich na podstawie uchwały Zarządu Oddziału PTI do którego należy członek lub </w:t>
      </w:r>
      <w:r w:rsidRPr="00DB7ABB">
        <w:rPr>
          <w:rFonts w:ascii="Arial" w:hAnsi="Arial"/>
        </w:rPr>
        <w:t>Zarządu Głównego PTI</w:t>
      </w:r>
      <w:r w:rsidRPr="004D4690">
        <w:rPr>
          <w:rFonts w:ascii="Arial" w:hAnsi="Arial"/>
        </w:rPr>
        <w:t xml:space="preserve"> w przypadku bezczynności Zarządu Oddziału,</w:t>
      </w:r>
    </w:p>
    <w:p w14:paraId="4D6EABED" w14:textId="77777777" w:rsidR="00C30D38" w:rsidRPr="004D4690" w:rsidRDefault="00C30D38" w:rsidP="00541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wykluczenia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onka, na podstawie uchwały Zarządu Głównego PTI, na skutek prowadzenia dzia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alno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ci sprzecznej ze Statutem lub uchylania si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 xml:space="preserve"> od wype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niania obowi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zków wynikaj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cych z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 xml:space="preserve">onkostwa w Towarzystwie. </w:t>
      </w:r>
    </w:p>
    <w:p w14:paraId="29C67EA9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przypadku okre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lonym w ust. 7 litera d) Zarz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d</w:t>
      </w:r>
      <w:r>
        <w:rPr>
          <w:rFonts w:ascii="Arial" w:hAnsi="Arial"/>
        </w:rPr>
        <w:t xml:space="preserve"> Główny PTI</w:t>
      </w:r>
      <w:r w:rsidRPr="004D4690">
        <w:rPr>
          <w:rFonts w:ascii="Arial" w:hAnsi="Arial"/>
        </w:rPr>
        <w:t xml:space="preserve"> dor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cza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onkowi uchwa</w:t>
      </w:r>
      <w:r w:rsidRPr="004D4690">
        <w:rPr>
          <w:rFonts w:ascii="Arial" w:hAnsi="Arial" w:hint="eastAsia"/>
        </w:rPr>
        <w:t>łę</w:t>
      </w:r>
      <w:r>
        <w:rPr>
          <w:rFonts w:ascii="Arial" w:hAnsi="Arial"/>
        </w:rPr>
        <w:t xml:space="preserve"> wraz z uzasadnieniem,</w:t>
      </w:r>
      <w:r w:rsidRPr="004D4690">
        <w:rPr>
          <w:rFonts w:ascii="Arial" w:hAnsi="Arial"/>
        </w:rPr>
        <w:t xml:space="preserve"> niezw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ocznie po jej podj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ciu. Z dat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 xml:space="preserve"> dor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czenia uchwa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y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onek jest zawieszony w prawach 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onka Towarzystwa.</w:t>
      </w:r>
    </w:p>
    <w:p w14:paraId="3EF5F1E3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onkowi, co do którego Zarz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d Główny PTI podj</w:t>
      </w:r>
      <w:r w:rsidRPr="004D4690">
        <w:rPr>
          <w:rFonts w:ascii="Arial" w:hAnsi="Arial" w:hint="eastAsia"/>
        </w:rPr>
        <w:t>ął</w:t>
      </w:r>
      <w:r w:rsidRPr="004D4690">
        <w:rPr>
          <w:rFonts w:ascii="Arial" w:hAnsi="Arial"/>
        </w:rPr>
        <w:t xml:space="preserve"> uchwa</w:t>
      </w:r>
      <w:r w:rsidRPr="004D4690">
        <w:rPr>
          <w:rFonts w:ascii="Arial" w:hAnsi="Arial" w:hint="eastAsia"/>
        </w:rPr>
        <w:t>łę</w:t>
      </w:r>
      <w:r w:rsidRPr="004D4690">
        <w:rPr>
          <w:rFonts w:ascii="Arial" w:hAnsi="Arial"/>
        </w:rPr>
        <w:t xml:space="preserve"> o wykluczeniu, przys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uguje odwo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 xml:space="preserve">anie do Zjazdu Delegatów w </w:t>
      </w:r>
      <w:r>
        <w:rPr>
          <w:rFonts w:ascii="Arial" w:hAnsi="Arial"/>
        </w:rPr>
        <w:t xml:space="preserve">terminie </w:t>
      </w:r>
      <w:r w:rsidRPr="004D4690">
        <w:rPr>
          <w:rFonts w:ascii="Arial" w:hAnsi="Arial"/>
        </w:rPr>
        <w:t>30 dni od daty dor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czenia uchwa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 xml:space="preserve">y. </w:t>
      </w:r>
      <w:r w:rsidRPr="00DB7ABB">
        <w:rPr>
          <w:rFonts w:ascii="Arial" w:hAnsi="Arial"/>
        </w:rPr>
        <w:t>Odwołanie składa na piśmie lub w formie elektronicznej, za pośrednictwem Zarządu Głównego PTI.</w:t>
      </w:r>
      <w:r w:rsidRPr="004D4690">
        <w:rPr>
          <w:rFonts w:ascii="Arial" w:hAnsi="Arial"/>
        </w:rPr>
        <w:t xml:space="preserve"> Po </w:t>
      </w:r>
      <w:r>
        <w:rPr>
          <w:rFonts w:ascii="Arial" w:hAnsi="Arial"/>
        </w:rPr>
        <w:t xml:space="preserve">bezskutecznym </w:t>
      </w:r>
      <w:r w:rsidRPr="004D4690">
        <w:rPr>
          <w:rFonts w:ascii="Arial" w:hAnsi="Arial"/>
        </w:rPr>
        <w:t>upływie okresu</w:t>
      </w:r>
      <w:r>
        <w:rPr>
          <w:rFonts w:ascii="Arial" w:hAnsi="Arial"/>
        </w:rPr>
        <w:t xml:space="preserve"> do złożenia odwołania</w:t>
      </w:r>
      <w:r w:rsidRPr="004D4690">
        <w:rPr>
          <w:rFonts w:ascii="Arial" w:hAnsi="Arial"/>
        </w:rPr>
        <w:t xml:space="preserve"> </w:t>
      </w:r>
      <w:r w:rsidRPr="004D4690">
        <w:rPr>
          <w:rFonts w:ascii="Arial" w:hAnsi="Arial"/>
        </w:rPr>
        <w:lastRenderedPageBreak/>
        <w:t>uchwała o wykluczeniu staje się prawomocna.</w:t>
      </w:r>
    </w:p>
    <w:p w14:paraId="7C4D58CB" w14:textId="77777777" w:rsidR="00C30D38" w:rsidRPr="004D4690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Odwo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anie winno by</w:t>
      </w:r>
      <w:r w:rsidRPr="004D4690">
        <w:rPr>
          <w:rFonts w:ascii="Arial" w:hAnsi="Arial" w:hint="eastAsia"/>
        </w:rPr>
        <w:t>ć</w:t>
      </w:r>
      <w:r w:rsidRPr="004D4690">
        <w:rPr>
          <w:rFonts w:ascii="Arial" w:hAnsi="Arial"/>
        </w:rPr>
        <w:t xml:space="preserve"> rozpatrzone na najbli</w:t>
      </w:r>
      <w:r w:rsidRPr="004D4690">
        <w:rPr>
          <w:rFonts w:ascii="Arial" w:hAnsi="Arial" w:hint="eastAsia"/>
        </w:rPr>
        <w:t>ż</w:t>
      </w:r>
      <w:r w:rsidRPr="004D4690">
        <w:rPr>
          <w:rFonts w:ascii="Arial" w:hAnsi="Arial"/>
        </w:rPr>
        <w:t xml:space="preserve">szym Zjeździe Delegatów. </w:t>
      </w:r>
    </w:p>
    <w:p w14:paraId="3E5460F4" w14:textId="77777777" w:rsidR="00695DB7" w:rsidRPr="00DB7ABB" w:rsidRDefault="00C30D38" w:rsidP="0054158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Osoba wykluczona może być przyjęta ponownie na warunkach członka nowo wstępującego za zgodą Zarządu Głównego PTI, jednak nie wcześniej niż po upływie pięciu lat od daty wykluczenia.</w:t>
      </w:r>
    </w:p>
    <w:p w14:paraId="46183832" w14:textId="77777777" w:rsidR="00C30D38" w:rsidRDefault="00C30D38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2A30C1EA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11 otrzymuje numer 12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Członkostwo honorowe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2B8BE921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17B5687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12 otrzymuje numer 13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Członkostwo wspierające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63B35414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1AD77B4" w14:textId="77777777" w:rsidR="00B06AA9" w:rsidRPr="009D7726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 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12 w ust. 2 po słowie „przyjmuje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>
        <w:rPr>
          <w:rFonts w:ascii="Arial" w:hAnsi="Arial" w:cs="Arial"/>
          <w:b/>
          <w:u w:val="single"/>
          <w:lang w:val="pt-PT"/>
        </w:rPr>
        <w:t xml:space="preserve"> dodaje sie słowo „uchwałą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26D61892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E796D54" w14:textId="77777777" w:rsidR="00B06AA9" w:rsidRPr="00F347DA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>Dotychczasow</w:t>
      </w:r>
      <w:r>
        <w:rPr>
          <w:rFonts w:ascii="Arial" w:hAnsi="Arial" w:cs="Arial"/>
          <w:b/>
          <w:u w:val="single"/>
          <w:lang w:val="pt-PT"/>
        </w:rPr>
        <w:t xml:space="preserve">a lit. b) ust. 4 </w:t>
      </w:r>
      <w:r w:rsidRPr="00F347DA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12 </w:t>
      </w:r>
      <w:r w:rsidRPr="00F347DA">
        <w:rPr>
          <w:rFonts w:ascii="Arial" w:hAnsi="Arial" w:cs="Arial"/>
          <w:b/>
          <w:u w:val="single"/>
          <w:lang w:val="pt-PT"/>
        </w:rPr>
        <w:t>Statutu o treści:</w:t>
      </w:r>
    </w:p>
    <w:p w14:paraId="13643CFC" w14:textId="77777777" w:rsidR="00B06AA9" w:rsidRPr="00605E1E" w:rsidRDefault="00B06AA9" w:rsidP="005415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skreślenia na podstawie uchwały Zarządu Głównego PTI.</w:t>
      </w:r>
    </w:p>
    <w:p w14:paraId="078440A1" w14:textId="77777777" w:rsidR="00B06AA9" w:rsidRPr="00B06AA9" w:rsidRDefault="00B06AA9" w:rsidP="00B06AA9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</w:rPr>
      </w:pPr>
    </w:p>
    <w:p w14:paraId="77B012FD" w14:textId="77777777" w:rsidR="00B06AA9" w:rsidRPr="00F16707" w:rsidRDefault="00B06AA9" w:rsidP="00B06AA9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14:paraId="38D55E16" w14:textId="77777777" w:rsidR="00B06AA9" w:rsidRPr="004D4690" w:rsidRDefault="00B06AA9" w:rsidP="00522E34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2" w:author="Janusz Dorożyński" w:date="2016-06-30T10:33:00Z">
          <w:pPr>
            <w:widowControl w:val="0"/>
            <w:numPr>
              <w:numId w:val="27"/>
            </w:numPr>
            <w:autoSpaceDE w:val="0"/>
            <w:autoSpaceDN w:val="0"/>
            <w:adjustRightInd w:val="0"/>
            <w:spacing w:after="0" w:line="240" w:lineRule="auto"/>
            <w:ind w:left="1440" w:hanging="360"/>
            <w:jc w:val="both"/>
          </w:pPr>
        </w:pPrChange>
      </w:pPr>
      <w:r w:rsidRPr="004D4690">
        <w:rPr>
          <w:rFonts w:ascii="Arial" w:hAnsi="Arial"/>
        </w:rPr>
        <w:t xml:space="preserve">skreślenia z listy członków wspierających na podstawie uchwały Zarządu Głównego PTI </w:t>
      </w:r>
      <w:r w:rsidRPr="00522E34">
        <w:rPr>
          <w:rFonts w:ascii="Arial" w:hAnsi="Arial"/>
          <w:rPrChange w:id="3" w:author="Janusz Dorożyński" w:date="2016-06-30T10:33:00Z">
            <w:rPr/>
          </w:rPrChange>
        </w:rPr>
        <w:t>na skutek niewywiązywania się z przyjętych zobowiązań</w:t>
      </w:r>
      <w:r w:rsidRPr="004D4690">
        <w:rPr>
          <w:rFonts w:ascii="Arial" w:hAnsi="Arial"/>
        </w:rPr>
        <w:t>.</w:t>
      </w:r>
    </w:p>
    <w:p w14:paraId="6C87344D" w14:textId="77777777" w:rsidR="00B06AA9" w:rsidRDefault="00B06AA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19EE64A9" w14:textId="77777777" w:rsidR="00B06AA9" w:rsidRPr="009D7726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Dodaje się Rozdział IV o treści:</w:t>
      </w:r>
    </w:p>
    <w:p w14:paraId="69987671" w14:textId="77777777" w:rsidR="00B06AA9" w:rsidRPr="004D4690" w:rsidRDefault="00B06AA9" w:rsidP="00B06AA9">
      <w:pPr>
        <w:pStyle w:val="Nagwek2"/>
        <w:jc w:val="both"/>
        <w:rPr>
          <w:rFonts w:ascii="Arial" w:hAnsi="Arial"/>
          <w:lang w:val="pt-PT"/>
        </w:rPr>
      </w:pPr>
      <w:bookmarkStart w:id="4" w:name="_Toc454988682"/>
      <w:r w:rsidRPr="004D4690">
        <w:rPr>
          <w:rFonts w:ascii="Arial" w:hAnsi="Arial"/>
          <w:lang w:val="pt-PT"/>
        </w:rPr>
        <w:t>ROZDZIAŁ IV. System potwierdzania kwalifikacji i umiej</w:t>
      </w:r>
      <w:r w:rsidRPr="004D4690">
        <w:rPr>
          <w:rFonts w:ascii="Arial" w:hAnsi="Arial" w:hint="eastAsia"/>
          <w:lang w:val="pt-PT"/>
        </w:rPr>
        <w:t>ę</w:t>
      </w:r>
      <w:r w:rsidRPr="004D4690">
        <w:rPr>
          <w:rFonts w:ascii="Arial" w:hAnsi="Arial"/>
          <w:lang w:val="pt-PT"/>
        </w:rPr>
        <w:t>tno</w:t>
      </w:r>
      <w:r w:rsidRPr="004D4690">
        <w:rPr>
          <w:rFonts w:ascii="Arial" w:hAnsi="Arial" w:hint="eastAsia"/>
          <w:lang w:val="pt-PT"/>
        </w:rPr>
        <w:t>ś</w:t>
      </w:r>
      <w:r w:rsidRPr="004D4690">
        <w:rPr>
          <w:rFonts w:ascii="Arial" w:hAnsi="Arial"/>
          <w:lang w:val="pt-PT"/>
        </w:rPr>
        <w:t>ci informatycznych</w:t>
      </w:r>
      <w:bookmarkEnd w:id="4"/>
    </w:p>
    <w:p w14:paraId="1904BF18" w14:textId="77777777" w:rsidR="00B06AA9" w:rsidRPr="004D4690" w:rsidRDefault="00B06AA9" w:rsidP="00B06AA9">
      <w:pPr>
        <w:pStyle w:val="Nagwek3"/>
        <w:jc w:val="center"/>
        <w:rPr>
          <w:rFonts w:ascii="Arial" w:hAnsi="Arial"/>
          <w:lang w:val="pt-PT"/>
        </w:rPr>
      </w:pPr>
      <w:bookmarkStart w:id="5" w:name="_Toc454363963"/>
      <w:bookmarkStart w:id="6" w:name="_Toc454364185"/>
      <w:bookmarkStart w:id="7" w:name="_Toc454446253"/>
      <w:bookmarkStart w:id="8" w:name="_Toc454700787"/>
      <w:bookmarkStart w:id="9" w:name="_Toc454988683"/>
      <w:r w:rsidRPr="004D4690">
        <w:rPr>
          <w:rFonts w:ascii="Arial" w:hAnsi="Arial"/>
          <w:lang w:val="pt-PT"/>
        </w:rPr>
        <w:t>§ 14. System i jego zadania</w:t>
      </w:r>
      <w:bookmarkEnd w:id="5"/>
      <w:bookmarkEnd w:id="6"/>
      <w:bookmarkEnd w:id="7"/>
      <w:bookmarkEnd w:id="8"/>
      <w:bookmarkEnd w:id="9"/>
    </w:p>
    <w:p w14:paraId="6623C0BA" w14:textId="77777777" w:rsidR="00B06AA9" w:rsidRPr="004D4690" w:rsidRDefault="00B06AA9" w:rsidP="0054158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bookmarkStart w:id="10" w:name="_Toc454363964"/>
      <w:bookmarkStart w:id="11" w:name="_Toc454364186"/>
      <w:bookmarkStart w:id="12" w:name="_Toc454446254"/>
      <w:r w:rsidRPr="004D4690">
        <w:rPr>
          <w:rFonts w:ascii="Arial" w:hAnsi="Arial"/>
        </w:rPr>
        <w:t>Towarzystwo prowadzi systemy stwierdzania posiadania kwalifikacji i umiej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tno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ci zawodowych otwarty dla wszystkich specjalistów zgodnie z zasad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 xml:space="preserve"> wolno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ci wykonywania zawodu. Do zada</w:t>
      </w:r>
      <w:r w:rsidRPr="004D4690">
        <w:rPr>
          <w:rFonts w:ascii="Arial" w:hAnsi="Arial" w:hint="eastAsia"/>
        </w:rPr>
        <w:t>ń</w:t>
      </w:r>
      <w:r w:rsidRPr="004D4690">
        <w:rPr>
          <w:rFonts w:ascii="Arial" w:hAnsi="Arial"/>
        </w:rPr>
        <w:t xml:space="preserve"> systemu nale</w:t>
      </w:r>
      <w:r w:rsidRPr="004D4690">
        <w:rPr>
          <w:rFonts w:ascii="Arial" w:hAnsi="Arial" w:hint="eastAsia"/>
        </w:rPr>
        <w:t>ż</w:t>
      </w:r>
      <w:r w:rsidRPr="004D4690">
        <w:rPr>
          <w:rFonts w:ascii="Arial" w:hAnsi="Arial"/>
        </w:rPr>
        <w:t>y:</w:t>
      </w:r>
      <w:bookmarkEnd w:id="10"/>
      <w:bookmarkEnd w:id="11"/>
      <w:bookmarkEnd w:id="12"/>
    </w:p>
    <w:p w14:paraId="04A58494" w14:textId="77777777" w:rsidR="00B06AA9" w:rsidRPr="004D4690" w:rsidRDefault="00B06AA9" w:rsidP="00541587">
      <w:pPr>
        <w:widowControl w:val="0"/>
        <w:numPr>
          <w:ilvl w:val="2"/>
          <w:numId w:val="29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13" w:name="_Toc454363965"/>
      <w:bookmarkStart w:id="14" w:name="_Toc454364187"/>
      <w:bookmarkStart w:id="15" w:name="_Toc454446255"/>
      <w:r w:rsidRPr="004D4690">
        <w:t>umo</w:t>
      </w:r>
      <w:r w:rsidRPr="004D4690">
        <w:rPr>
          <w:rFonts w:hint="eastAsia"/>
        </w:rPr>
        <w:t>ż</w:t>
      </w:r>
      <w:r w:rsidRPr="004D4690">
        <w:t>liwienie specjalistom praktykom uzyskanie odnawianego niezale</w:t>
      </w:r>
      <w:r w:rsidRPr="004D4690">
        <w:rPr>
          <w:rFonts w:hint="eastAsia"/>
        </w:rPr>
        <w:t>ż</w:t>
      </w:r>
      <w:r w:rsidRPr="004D4690">
        <w:t>nego i wiarygodnego potwierdzenia ich kwalifikacji,</w:t>
      </w:r>
      <w:bookmarkEnd w:id="13"/>
      <w:bookmarkEnd w:id="14"/>
      <w:bookmarkEnd w:id="15"/>
    </w:p>
    <w:p w14:paraId="5CDBCF8C" w14:textId="77777777" w:rsidR="00B06AA9" w:rsidRPr="004D4690" w:rsidRDefault="00B06AA9" w:rsidP="00541587">
      <w:pPr>
        <w:widowControl w:val="0"/>
        <w:numPr>
          <w:ilvl w:val="2"/>
          <w:numId w:val="29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16" w:name="_Toc454363966"/>
      <w:bookmarkStart w:id="17" w:name="_Toc454364188"/>
      <w:bookmarkStart w:id="18" w:name="_Toc454446256"/>
      <w:r w:rsidRPr="004D4690">
        <w:t>wspieranie pracodawców w procesie pozyskiwania pracowników oraz w trakcie ich zatrudnienia poprzez korzystanie z niezale</w:t>
      </w:r>
      <w:r w:rsidRPr="004D4690">
        <w:rPr>
          <w:rFonts w:hint="eastAsia"/>
        </w:rPr>
        <w:t>ż</w:t>
      </w:r>
      <w:r w:rsidRPr="004D4690">
        <w:t>nego i wiarygodnego potwierdzenia ich kwalifikacji.</w:t>
      </w:r>
      <w:bookmarkEnd w:id="16"/>
      <w:bookmarkEnd w:id="17"/>
      <w:bookmarkEnd w:id="18"/>
    </w:p>
    <w:p w14:paraId="77B60705" w14:textId="77777777" w:rsidR="00B06AA9" w:rsidRPr="004D4690" w:rsidRDefault="00B06AA9" w:rsidP="00B06AA9">
      <w:pPr>
        <w:pStyle w:val="Nagwek3"/>
        <w:jc w:val="center"/>
        <w:rPr>
          <w:rFonts w:ascii="Arial" w:hAnsi="Arial"/>
          <w:lang w:val="pt-PT"/>
        </w:rPr>
      </w:pPr>
      <w:bookmarkStart w:id="19" w:name="_Toc454363967"/>
      <w:bookmarkStart w:id="20" w:name="_Toc454364189"/>
      <w:bookmarkStart w:id="21" w:name="_Toc454446257"/>
      <w:bookmarkStart w:id="22" w:name="_Toc454700788"/>
      <w:bookmarkStart w:id="23" w:name="_Toc454988684"/>
      <w:r w:rsidRPr="004D4690">
        <w:rPr>
          <w:rFonts w:ascii="Arial" w:hAnsi="Arial" w:hint="eastAsia"/>
          <w:lang w:val="pt-PT"/>
        </w:rPr>
        <w:t>§</w:t>
      </w:r>
      <w:r w:rsidRPr="004D4690">
        <w:rPr>
          <w:rFonts w:ascii="Arial" w:hAnsi="Arial"/>
          <w:lang w:val="pt-PT"/>
        </w:rPr>
        <w:t xml:space="preserve"> 15. Zakres realizacji zada</w:t>
      </w:r>
      <w:r w:rsidRPr="004D4690">
        <w:rPr>
          <w:rFonts w:ascii="Arial" w:hAnsi="Arial" w:hint="eastAsia"/>
          <w:lang w:val="pt-PT"/>
        </w:rPr>
        <w:t>ń</w:t>
      </w:r>
      <w:bookmarkEnd w:id="19"/>
      <w:bookmarkEnd w:id="20"/>
      <w:bookmarkEnd w:id="21"/>
      <w:bookmarkEnd w:id="22"/>
      <w:bookmarkEnd w:id="23"/>
    </w:p>
    <w:p w14:paraId="1D3850DE" w14:textId="77777777" w:rsidR="00B06AA9" w:rsidRPr="004D4690" w:rsidRDefault="00B06AA9" w:rsidP="00B06AA9">
      <w:pPr>
        <w:spacing w:after="100"/>
        <w:ind w:left="426"/>
        <w:jc w:val="both"/>
        <w:rPr>
          <w:rFonts w:ascii="Arial" w:hAnsi="Arial"/>
          <w:lang w:val="pt-PT"/>
        </w:rPr>
      </w:pPr>
      <w:bookmarkStart w:id="24" w:name="_Toc454363968"/>
      <w:bookmarkStart w:id="25" w:name="_Toc454364190"/>
      <w:bookmarkStart w:id="26" w:name="_Toc454446258"/>
      <w:r w:rsidRPr="004D4690">
        <w:rPr>
          <w:rFonts w:ascii="Arial" w:hAnsi="Arial"/>
          <w:lang w:val="pt-PT"/>
        </w:rPr>
        <w:t>Zadania systemu s</w:t>
      </w:r>
      <w:r w:rsidRPr="004D4690">
        <w:rPr>
          <w:rFonts w:ascii="Arial" w:hAnsi="Arial" w:hint="eastAsia"/>
          <w:lang w:val="pt-PT"/>
        </w:rPr>
        <w:t>ą</w:t>
      </w:r>
      <w:r w:rsidRPr="004D4690">
        <w:rPr>
          <w:rFonts w:ascii="Arial" w:hAnsi="Arial"/>
          <w:lang w:val="pt-PT"/>
        </w:rPr>
        <w:t xml:space="preserve"> realizowane w zakresie zawodu informatyka oraz zawodów pokrewnych z przewag</w:t>
      </w:r>
      <w:r w:rsidRPr="004D4690">
        <w:rPr>
          <w:rFonts w:ascii="Arial" w:hAnsi="Arial" w:hint="eastAsia"/>
          <w:lang w:val="pt-PT"/>
        </w:rPr>
        <w:t>ą</w:t>
      </w:r>
      <w:r w:rsidRPr="004D4690">
        <w:rPr>
          <w:rFonts w:ascii="Arial" w:hAnsi="Arial"/>
          <w:lang w:val="pt-PT"/>
        </w:rPr>
        <w:t xml:space="preserve"> informatyki.</w:t>
      </w:r>
      <w:bookmarkEnd w:id="24"/>
      <w:bookmarkEnd w:id="25"/>
      <w:bookmarkEnd w:id="26"/>
    </w:p>
    <w:p w14:paraId="1483067B" w14:textId="77777777" w:rsidR="00B06AA9" w:rsidRPr="004D4690" w:rsidRDefault="00B06AA9" w:rsidP="00B06AA9">
      <w:pPr>
        <w:pStyle w:val="Nagwek3"/>
        <w:jc w:val="center"/>
        <w:rPr>
          <w:rFonts w:ascii="Arial" w:hAnsi="Arial"/>
          <w:lang w:val="pt-PT"/>
        </w:rPr>
      </w:pPr>
      <w:bookmarkStart w:id="27" w:name="_Toc454363969"/>
      <w:bookmarkStart w:id="28" w:name="_Toc454364191"/>
      <w:bookmarkStart w:id="29" w:name="_Toc454446259"/>
      <w:bookmarkStart w:id="30" w:name="_Toc454700789"/>
      <w:bookmarkStart w:id="31" w:name="_Toc454988685"/>
      <w:r w:rsidRPr="004D4690">
        <w:rPr>
          <w:rFonts w:ascii="Arial" w:hAnsi="Arial" w:hint="eastAsia"/>
          <w:lang w:val="pt-PT"/>
        </w:rPr>
        <w:t>§</w:t>
      </w:r>
      <w:r w:rsidRPr="004D4690">
        <w:rPr>
          <w:rFonts w:ascii="Arial" w:hAnsi="Arial"/>
          <w:lang w:val="pt-PT"/>
        </w:rPr>
        <w:t xml:space="preserve"> 16. Sposób realizacji zada</w:t>
      </w:r>
      <w:r w:rsidRPr="004D4690">
        <w:rPr>
          <w:rFonts w:ascii="Arial" w:hAnsi="Arial" w:hint="eastAsia"/>
          <w:lang w:val="pt-PT"/>
        </w:rPr>
        <w:t>ń</w:t>
      </w:r>
      <w:bookmarkEnd w:id="27"/>
      <w:bookmarkEnd w:id="28"/>
      <w:bookmarkEnd w:id="29"/>
      <w:bookmarkEnd w:id="30"/>
      <w:bookmarkEnd w:id="31"/>
    </w:p>
    <w:p w14:paraId="019C4825" w14:textId="77777777" w:rsidR="00B06AA9" w:rsidRPr="004D4690" w:rsidRDefault="00B06AA9" w:rsidP="0054158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bookmarkStart w:id="32" w:name="_Toc454363970"/>
      <w:bookmarkStart w:id="33" w:name="_Toc454364192"/>
      <w:bookmarkStart w:id="34" w:name="_Toc454446260"/>
      <w:r w:rsidRPr="004D4690">
        <w:rPr>
          <w:rFonts w:ascii="Arial" w:hAnsi="Arial"/>
        </w:rPr>
        <w:t>Zadania s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 xml:space="preserve"> realizowane poprzez:</w:t>
      </w:r>
      <w:bookmarkEnd w:id="32"/>
      <w:bookmarkEnd w:id="33"/>
      <w:bookmarkEnd w:id="34"/>
    </w:p>
    <w:p w14:paraId="63887467" w14:textId="77777777" w:rsidR="00B06AA9" w:rsidRPr="004D4690" w:rsidRDefault="00B06AA9" w:rsidP="00541587">
      <w:pPr>
        <w:widowControl w:val="0"/>
        <w:numPr>
          <w:ilvl w:val="2"/>
          <w:numId w:val="3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35" w:name="_Toc454363971"/>
      <w:bookmarkStart w:id="36" w:name="_Toc454364193"/>
      <w:bookmarkStart w:id="37" w:name="_Toc454446261"/>
      <w:r w:rsidRPr="004D4690">
        <w:t>prowadzenie - skorelowanego z w</w:t>
      </w:r>
      <w:r w:rsidRPr="004D4690">
        <w:rPr>
          <w:rFonts w:hint="eastAsia"/>
        </w:rPr>
        <w:t>ł</w:t>
      </w:r>
      <w:r w:rsidRPr="004D4690">
        <w:t>a</w:t>
      </w:r>
      <w:r w:rsidRPr="004D4690">
        <w:rPr>
          <w:rFonts w:hint="eastAsia"/>
        </w:rPr>
        <w:t>ś</w:t>
      </w:r>
      <w:r w:rsidRPr="004D4690">
        <w:t>ciwymi wykazami pa</w:t>
      </w:r>
      <w:r w:rsidRPr="004D4690">
        <w:rPr>
          <w:rFonts w:hint="eastAsia"/>
        </w:rPr>
        <w:t>ń</w:t>
      </w:r>
      <w:r w:rsidRPr="004D4690">
        <w:t>stwowymi - wykazu specjalno</w:t>
      </w:r>
      <w:r w:rsidRPr="004D4690">
        <w:rPr>
          <w:rFonts w:hint="eastAsia"/>
        </w:rPr>
        <w:t>ś</w:t>
      </w:r>
      <w:r w:rsidRPr="004D4690">
        <w:t>ci zawodowych z zakresu systemu i podlegaj</w:t>
      </w:r>
      <w:r w:rsidRPr="004D4690">
        <w:rPr>
          <w:rFonts w:hint="eastAsia"/>
        </w:rPr>
        <w:t>ą</w:t>
      </w:r>
      <w:r w:rsidRPr="004D4690">
        <w:t xml:space="preserve">cych walidacji oraz </w:t>
      </w:r>
      <w:r w:rsidRPr="004D4690">
        <w:lastRenderedPageBreak/>
        <w:t>certyfikacji,</w:t>
      </w:r>
      <w:bookmarkEnd w:id="35"/>
      <w:bookmarkEnd w:id="36"/>
      <w:bookmarkEnd w:id="37"/>
    </w:p>
    <w:p w14:paraId="04E67FC5" w14:textId="77777777" w:rsidR="00B06AA9" w:rsidRPr="004D4690" w:rsidRDefault="00B06AA9" w:rsidP="00541587">
      <w:pPr>
        <w:widowControl w:val="0"/>
        <w:numPr>
          <w:ilvl w:val="2"/>
          <w:numId w:val="3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38" w:name="_Toc454363972"/>
      <w:bookmarkStart w:id="39" w:name="_Toc454364194"/>
      <w:bookmarkStart w:id="40" w:name="_Toc454446262"/>
      <w:r w:rsidRPr="004D4690">
        <w:t>utrzymywanie - skorelowanego z w</w:t>
      </w:r>
      <w:r w:rsidRPr="004D4690">
        <w:rPr>
          <w:rFonts w:hint="eastAsia"/>
        </w:rPr>
        <w:t>ł</w:t>
      </w:r>
      <w:r w:rsidRPr="004D4690">
        <w:t>a</w:t>
      </w:r>
      <w:r w:rsidRPr="004D4690">
        <w:rPr>
          <w:rFonts w:hint="eastAsia"/>
        </w:rPr>
        <w:t>ś</w:t>
      </w:r>
      <w:r w:rsidRPr="004D4690">
        <w:t>ciwymi unormowaniami pa</w:t>
      </w:r>
      <w:r w:rsidRPr="004D4690">
        <w:rPr>
          <w:rFonts w:hint="eastAsia"/>
        </w:rPr>
        <w:t>ń</w:t>
      </w:r>
      <w:r w:rsidRPr="004D4690">
        <w:t>stwowymi - sylabusów specjalno</w:t>
      </w:r>
      <w:r w:rsidRPr="004D4690">
        <w:rPr>
          <w:rFonts w:hint="eastAsia"/>
        </w:rPr>
        <w:t>ś</w:t>
      </w:r>
      <w:r w:rsidRPr="004D4690">
        <w:t>ci zawodowych z zakresu systemu,</w:t>
      </w:r>
      <w:bookmarkEnd w:id="38"/>
      <w:bookmarkEnd w:id="39"/>
      <w:bookmarkEnd w:id="40"/>
    </w:p>
    <w:p w14:paraId="19C05A2C" w14:textId="77777777" w:rsidR="00B06AA9" w:rsidRPr="004D4690" w:rsidRDefault="00B06AA9" w:rsidP="00541587">
      <w:pPr>
        <w:widowControl w:val="0"/>
        <w:numPr>
          <w:ilvl w:val="2"/>
          <w:numId w:val="3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41" w:name="_Toc454363973"/>
      <w:bookmarkStart w:id="42" w:name="_Toc454364195"/>
      <w:bookmarkStart w:id="43" w:name="_Toc454446263"/>
      <w:r w:rsidRPr="004D4690">
        <w:t>przeprowadzania procesu walidacji,</w:t>
      </w:r>
      <w:bookmarkEnd w:id="41"/>
      <w:bookmarkEnd w:id="42"/>
      <w:bookmarkEnd w:id="43"/>
    </w:p>
    <w:p w14:paraId="035006E8" w14:textId="77777777" w:rsidR="00B06AA9" w:rsidRPr="004D4690" w:rsidRDefault="00B06AA9" w:rsidP="00541587">
      <w:pPr>
        <w:widowControl w:val="0"/>
        <w:numPr>
          <w:ilvl w:val="2"/>
          <w:numId w:val="3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jc w:val="both"/>
      </w:pPr>
      <w:bookmarkStart w:id="44" w:name="_Toc454363974"/>
      <w:bookmarkStart w:id="45" w:name="_Toc454364196"/>
      <w:bookmarkStart w:id="46" w:name="_Toc454446264"/>
      <w:r w:rsidRPr="004D4690">
        <w:t>wydawanie certyfikatów.</w:t>
      </w:r>
      <w:bookmarkEnd w:id="44"/>
      <w:bookmarkEnd w:id="45"/>
      <w:bookmarkEnd w:id="46"/>
    </w:p>
    <w:p w14:paraId="3025993F" w14:textId="77777777" w:rsidR="00B06AA9" w:rsidRPr="004D4690" w:rsidRDefault="00B06AA9" w:rsidP="00B06AA9">
      <w:pPr>
        <w:pStyle w:val="Nagwek3"/>
        <w:jc w:val="center"/>
        <w:rPr>
          <w:rFonts w:ascii="Arial" w:hAnsi="Arial"/>
          <w:lang w:val="pt-PT"/>
        </w:rPr>
      </w:pPr>
      <w:bookmarkStart w:id="47" w:name="_Toc454363975"/>
      <w:bookmarkStart w:id="48" w:name="_Toc454364197"/>
      <w:bookmarkStart w:id="49" w:name="_Toc454446265"/>
      <w:bookmarkStart w:id="50" w:name="_Toc454700790"/>
      <w:bookmarkStart w:id="51" w:name="_Toc454988686"/>
      <w:r w:rsidRPr="004D4690">
        <w:rPr>
          <w:rFonts w:ascii="Arial" w:hAnsi="Arial" w:hint="eastAsia"/>
          <w:lang w:val="pt-PT"/>
        </w:rPr>
        <w:t>§</w:t>
      </w:r>
      <w:r w:rsidRPr="004D4690">
        <w:rPr>
          <w:rFonts w:ascii="Arial" w:hAnsi="Arial"/>
          <w:lang w:val="pt-PT"/>
        </w:rPr>
        <w:t xml:space="preserve"> 17. Ustalenia szczegó</w:t>
      </w:r>
      <w:r w:rsidRPr="004D4690">
        <w:rPr>
          <w:rFonts w:ascii="Arial" w:hAnsi="Arial" w:hint="eastAsia"/>
          <w:lang w:val="pt-PT"/>
        </w:rPr>
        <w:t>ł</w:t>
      </w:r>
      <w:r w:rsidRPr="004D4690">
        <w:rPr>
          <w:rFonts w:ascii="Arial" w:hAnsi="Arial"/>
          <w:lang w:val="pt-PT"/>
        </w:rPr>
        <w:t>owe</w:t>
      </w:r>
      <w:bookmarkEnd w:id="47"/>
      <w:bookmarkEnd w:id="48"/>
      <w:bookmarkEnd w:id="49"/>
      <w:bookmarkEnd w:id="50"/>
      <w:bookmarkEnd w:id="51"/>
    </w:p>
    <w:p w14:paraId="2D74CAC0" w14:textId="77777777" w:rsidR="00B06AA9" w:rsidRDefault="00B06AA9" w:rsidP="00B06AA9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bookmarkStart w:id="52" w:name="_Toc454363976"/>
      <w:bookmarkStart w:id="53" w:name="_Toc454364198"/>
      <w:bookmarkStart w:id="54" w:name="_Toc454446266"/>
      <w:r w:rsidRPr="004D4690">
        <w:rPr>
          <w:rFonts w:ascii="Arial" w:hAnsi="Arial"/>
          <w:lang w:val="pt-PT"/>
        </w:rPr>
        <w:t>Funkcjonowanie systemu określa regulamin zatwierdzany uchwa</w:t>
      </w:r>
      <w:r w:rsidRPr="004D4690">
        <w:rPr>
          <w:rFonts w:ascii="Arial" w:hAnsi="Arial" w:hint="eastAsia"/>
          <w:lang w:val="pt-PT"/>
        </w:rPr>
        <w:t>łą</w:t>
      </w:r>
      <w:r w:rsidRPr="004D4690">
        <w:rPr>
          <w:rFonts w:ascii="Arial" w:hAnsi="Arial"/>
          <w:lang w:val="pt-PT"/>
        </w:rPr>
        <w:t xml:space="preserve"> Zarz</w:t>
      </w:r>
      <w:r w:rsidRPr="004D4690">
        <w:rPr>
          <w:rFonts w:ascii="Arial" w:hAnsi="Arial" w:hint="eastAsia"/>
          <w:lang w:val="pt-PT"/>
        </w:rPr>
        <w:t>ą</w:t>
      </w:r>
      <w:r w:rsidRPr="004D4690">
        <w:rPr>
          <w:rFonts w:ascii="Arial" w:hAnsi="Arial"/>
          <w:lang w:val="pt-PT"/>
        </w:rPr>
        <w:t>du G</w:t>
      </w:r>
      <w:r w:rsidRPr="004D4690">
        <w:rPr>
          <w:rFonts w:ascii="Arial" w:hAnsi="Arial" w:hint="eastAsia"/>
          <w:lang w:val="pt-PT"/>
        </w:rPr>
        <w:t>łó</w:t>
      </w:r>
      <w:r w:rsidRPr="004D4690">
        <w:rPr>
          <w:rFonts w:ascii="Arial" w:hAnsi="Arial"/>
          <w:lang w:val="pt-PT"/>
        </w:rPr>
        <w:t>wnego.</w:t>
      </w:r>
      <w:bookmarkEnd w:id="52"/>
      <w:bookmarkEnd w:id="53"/>
      <w:bookmarkEnd w:id="54"/>
    </w:p>
    <w:p w14:paraId="7492EF74" w14:textId="77777777" w:rsidR="00B06AA9" w:rsidRDefault="00B06AA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43F92ED3" w14:textId="77777777" w:rsidR="00B06AA9" w:rsidRPr="009D7726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Dotychczasowy Rozdział IV otrzymuje numer V</w:t>
      </w:r>
    </w:p>
    <w:p w14:paraId="49862DE4" w14:textId="77777777" w:rsidR="00B06AA9" w:rsidRDefault="00B06AA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B9B6A7B" w14:textId="77777777" w:rsidR="00695DB7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13 otrzymuje numer 18</w:t>
      </w:r>
    </w:p>
    <w:p w14:paraId="5450C4AD" w14:textId="77777777" w:rsidR="00B06AA9" w:rsidRPr="00B06AA9" w:rsidRDefault="00B06AA9" w:rsidP="00B06AA9">
      <w:pPr>
        <w:pStyle w:val="Akapitzlist"/>
        <w:rPr>
          <w:rFonts w:ascii="Arial" w:hAnsi="Arial" w:cs="Arial"/>
          <w:b/>
          <w:u w:val="single"/>
          <w:lang w:val="pt-PT"/>
        </w:rPr>
      </w:pPr>
    </w:p>
    <w:p w14:paraId="39961271" w14:textId="77777777" w:rsidR="00B06AA9" w:rsidRPr="009D7726" w:rsidRDefault="00B06AA9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 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13 ust. 4 słowo „</w:t>
      </w:r>
      <w:r w:rsidR="00FB603E">
        <w:rPr>
          <w:rFonts w:ascii="Arial" w:hAnsi="Arial" w:cs="Arial"/>
          <w:b/>
          <w:u w:val="single"/>
          <w:lang w:val="pt-PT"/>
        </w:rPr>
        <w:t>zjazd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 w:rsidR="00FB603E">
        <w:rPr>
          <w:rFonts w:ascii="Arial" w:hAnsi="Arial" w:cs="Arial"/>
          <w:b/>
          <w:u w:val="single"/>
          <w:lang w:val="pt-PT"/>
        </w:rPr>
        <w:t xml:space="preserve"> zastępuje się słowami „Zjazd Delegatów</w:t>
      </w:r>
      <w:r w:rsidR="00FB603E" w:rsidRPr="009D7726">
        <w:rPr>
          <w:rFonts w:ascii="Arial" w:hAnsi="Arial" w:cs="Arial"/>
          <w:b/>
          <w:u w:val="single"/>
          <w:lang w:val="pt-PT"/>
        </w:rPr>
        <w:t>”</w:t>
      </w:r>
    </w:p>
    <w:p w14:paraId="4D4E3A9D" w14:textId="77777777" w:rsidR="00B06AA9" w:rsidRDefault="00B06AA9" w:rsidP="00B06AA9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4D2B7067" w14:textId="77777777" w:rsidR="00FB603E" w:rsidRPr="00F347DA" w:rsidRDefault="00FB603E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13 ust. 6 lit. i)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14:paraId="1683F151" w14:textId="77777777" w:rsidR="00FB603E" w:rsidRPr="00FB603E" w:rsidRDefault="00FB603E" w:rsidP="0054158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28" w:lineRule="auto"/>
        <w:jc w:val="both"/>
        <w:rPr>
          <w:rFonts w:ascii="Arial" w:hAnsi="Arial"/>
        </w:rPr>
      </w:pPr>
      <w:r w:rsidRPr="00FB603E">
        <w:rPr>
          <w:rFonts w:ascii="Arial" w:hAnsi="Arial"/>
        </w:rPr>
        <w:t>rozpatrywanie odwołań od orzeczeń Głównego Sądu Koleżeńskiego PTI jako pierwszej instancji,</w:t>
      </w:r>
      <w:r w:rsidRPr="00FB603E">
        <w:rPr>
          <w:rFonts w:ascii="Arial" w:hAnsi="Arial"/>
          <w:lang w:val="pt-PT"/>
        </w:rPr>
        <w:t xml:space="preserve"> </w:t>
      </w:r>
    </w:p>
    <w:p w14:paraId="5ECD785B" w14:textId="77777777" w:rsidR="00FB603E" w:rsidRPr="00FB603E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</w:rPr>
      </w:pPr>
    </w:p>
    <w:p w14:paraId="0B8F234A" w14:textId="77777777" w:rsidR="00FB603E" w:rsidRPr="00F16707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14:paraId="0D497466" w14:textId="77777777" w:rsidR="00FB603E" w:rsidRPr="00004E7D" w:rsidRDefault="00FB603E" w:rsidP="00541587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jc w:val="both"/>
        <w:rPr>
          <w:rFonts w:ascii="Arial" w:hAnsi="Arial"/>
        </w:rPr>
      </w:pPr>
      <w:r w:rsidRPr="00004E7D">
        <w:rPr>
          <w:rFonts w:ascii="Arial" w:hAnsi="Arial"/>
        </w:rPr>
        <w:t xml:space="preserve">rozpatrywanie odwołań od </w:t>
      </w:r>
      <w:r w:rsidRPr="00C72BCF">
        <w:rPr>
          <w:rFonts w:ascii="Arial" w:hAnsi="Arial"/>
        </w:rPr>
        <w:t xml:space="preserve">uchwał </w:t>
      </w:r>
      <w:r w:rsidRPr="00C72BCF">
        <w:t>o wykluczeniu, podjętych przez Zarząd Główny PTI, zgodnie z § 11 ust. 7 lit. d) Statutu</w:t>
      </w:r>
      <w:r w:rsidRPr="00004E7D">
        <w:rPr>
          <w:rFonts w:ascii="Arial" w:hAnsi="Arial"/>
        </w:rPr>
        <w:t>,</w:t>
      </w:r>
    </w:p>
    <w:p w14:paraId="56032E77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31A7B06" w14:textId="77777777" w:rsidR="00FB603E" w:rsidRPr="00F347DA" w:rsidRDefault="00FB603E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F347DA">
        <w:rPr>
          <w:rFonts w:ascii="Arial" w:hAnsi="Arial" w:cs="Arial"/>
          <w:b/>
          <w:u w:val="single"/>
          <w:lang w:val="pt-PT"/>
        </w:rPr>
        <w:t xml:space="preserve">Dotychczasowy § </w:t>
      </w:r>
      <w:r>
        <w:rPr>
          <w:rFonts w:ascii="Arial" w:hAnsi="Arial" w:cs="Arial"/>
          <w:b/>
          <w:u w:val="single"/>
          <w:lang w:val="pt-PT"/>
        </w:rPr>
        <w:t>13 ust. 7, 8, 9, 10, 11</w:t>
      </w:r>
      <w:r w:rsidRPr="00F347DA">
        <w:rPr>
          <w:rFonts w:ascii="Arial" w:hAnsi="Arial" w:cs="Arial"/>
          <w:b/>
          <w:u w:val="single"/>
          <w:lang w:val="pt-PT"/>
        </w:rPr>
        <w:t xml:space="preserve"> Statutu o treści:</w:t>
      </w:r>
    </w:p>
    <w:p w14:paraId="39EE6F52" w14:textId="77777777" w:rsidR="00FB603E" w:rsidRPr="00605E1E" w:rsidRDefault="00FB603E" w:rsidP="00522E3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55" w:author="Janusz Dorożyński" w:date="2016-06-30T10:33:00Z">
          <w:pPr>
            <w:widowControl w:val="0"/>
            <w:numPr>
              <w:numId w:val="43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605E1E">
        <w:rPr>
          <w:rFonts w:ascii="Arial" w:hAnsi="Arial"/>
        </w:rPr>
        <w:t>Uchwały Zjazdu Delegatów PTI są podejmowane zwykłą większością głosów, w</w:t>
      </w:r>
      <w:r w:rsidRPr="009302B5">
        <w:rPr>
          <w:rFonts w:ascii="Arial" w:hAnsi="Arial"/>
        </w:rPr>
        <w:t> </w:t>
      </w:r>
      <w:r w:rsidRPr="00605E1E">
        <w:rPr>
          <w:rFonts w:ascii="Arial" w:hAnsi="Arial"/>
        </w:rPr>
        <w:t>pierwszym terminie przy obecności co najmniej połowy liczby delegatów, a w drugim terminie – bez względu na liczbę obecnych, z</w:t>
      </w:r>
      <w:r w:rsidRPr="009302B5">
        <w:rPr>
          <w:rFonts w:ascii="Arial" w:hAnsi="Arial"/>
        </w:rPr>
        <w:t> </w:t>
      </w:r>
      <w:r w:rsidRPr="00605E1E">
        <w:rPr>
          <w:rFonts w:ascii="Arial" w:hAnsi="Arial"/>
        </w:rPr>
        <w:t xml:space="preserve">zastrzeżeniem § </w:t>
      </w:r>
      <w:r w:rsidRPr="009302B5">
        <w:rPr>
          <w:rFonts w:ascii="Arial" w:hAnsi="Arial"/>
        </w:rPr>
        <w:t>45</w:t>
      </w:r>
      <w:r w:rsidRPr="00605E1E">
        <w:rPr>
          <w:rFonts w:ascii="Arial" w:hAnsi="Arial"/>
        </w:rPr>
        <w:t xml:space="preserve"> i § </w:t>
      </w:r>
      <w:r w:rsidRPr="009302B5">
        <w:rPr>
          <w:rFonts w:ascii="Arial" w:hAnsi="Arial"/>
        </w:rPr>
        <w:t>46</w:t>
      </w:r>
      <w:r w:rsidRPr="00605E1E">
        <w:rPr>
          <w:rFonts w:ascii="Arial" w:hAnsi="Arial"/>
        </w:rPr>
        <w:t>.</w:t>
      </w:r>
    </w:p>
    <w:p w14:paraId="0B3163F9" w14:textId="77777777" w:rsidR="00FB603E" w:rsidRPr="009302B5" w:rsidRDefault="00FB603E" w:rsidP="00522E3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56" w:author="Janusz Dorożyński" w:date="2016-06-30T10:33:00Z">
          <w:pPr>
            <w:widowControl w:val="0"/>
            <w:numPr>
              <w:numId w:val="43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605E1E">
        <w:rPr>
          <w:rFonts w:ascii="Arial" w:hAnsi="Arial"/>
        </w:rPr>
        <w:t xml:space="preserve">W Zjeździe Delegatów PTI z głosem stanowiącym biorą udział członkowie honorowi PTI oraz delegaci wybrani w głosowaniu tajnym na Walnych Zgromadzeniach Członków Oddziałów PTI, a na terenach nie objętych działaniem Oddziałów PTI – na zebraniach w okręgach wyborczych utworzonych przez władzę naczelną PTI, która zwołała Zjazd. </w:t>
      </w:r>
    </w:p>
    <w:p w14:paraId="00D5105E" w14:textId="77777777" w:rsidR="00FB603E" w:rsidRPr="00605E1E" w:rsidRDefault="00FB603E" w:rsidP="00522E3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57" w:author="Janusz Dorożyński" w:date="2016-06-30T10:33:00Z">
          <w:pPr>
            <w:widowControl w:val="0"/>
            <w:numPr>
              <w:numId w:val="43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605E1E">
        <w:rPr>
          <w:rFonts w:ascii="Arial" w:hAnsi="Arial"/>
        </w:rPr>
        <w:t>Kadencja wybranych delegatów trwa 3 (trzy) lata i kończy się z chwilą zarządzenia wyboru delegatów na kolejny Zwyczajny Zjazd.</w:t>
      </w:r>
      <w:r w:rsidRPr="009302B5">
        <w:rPr>
          <w:rFonts w:ascii="Arial" w:hAnsi="Arial"/>
        </w:rPr>
        <w:t xml:space="preserve"> W przypadku wygaśnięcia mandatu delegata z powodów wymienionych w § 10 ustęp 7 zwolniony mandat delegata uzyskuje członek, który na tym samym zebraniu wyborczym otrzymał kolejną najwyższą liczbę głosów. W przypadku równej liczby głosów decyduje losowanie.</w:t>
      </w:r>
    </w:p>
    <w:p w14:paraId="08E18F83" w14:textId="77777777" w:rsidR="00FB603E" w:rsidRPr="00605E1E" w:rsidRDefault="00FB603E" w:rsidP="00522E3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58" w:author="Janusz Dorożyński" w:date="2016-06-30T10:33:00Z">
          <w:pPr>
            <w:widowControl w:val="0"/>
            <w:numPr>
              <w:numId w:val="43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605E1E">
        <w:rPr>
          <w:rFonts w:ascii="Arial" w:hAnsi="Arial"/>
        </w:rPr>
        <w:t>Liczba delegatów Oddziałów PTI i okręgów wyborczych na Zjazd Delegatów PTI (klucz wyborczy) ustalana jest proporcjonalnie (z zaokrągleniem w górę do najbliższej liczby całkowitej) do liczby członków zwyczajnych tych oddziałów i okręgów, którzy do końca roku poprzedzającego Walne Zgromadzenie Członków Oddziału PTI lub zebranie wyborcze nie zalegali z opłacaniem składek.</w:t>
      </w:r>
    </w:p>
    <w:p w14:paraId="504B5242" w14:textId="77777777" w:rsidR="00FB603E" w:rsidRPr="00605E1E" w:rsidRDefault="00FB603E" w:rsidP="00522E34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59" w:author="Janusz Dorożyński" w:date="2016-06-30T10:33:00Z">
          <w:pPr>
            <w:widowControl w:val="0"/>
            <w:numPr>
              <w:numId w:val="43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9302B5">
        <w:rPr>
          <w:rFonts w:ascii="Arial" w:hAnsi="Arial"/>
        </w:rPr>
        <w:t>Władza naczelna PTI, która zwołała Zjazd Delegatów PTI, ustala okręgi wyborcze oraz liczbę delegatów z każdego Oddziału i okręgu wyborczego.</w:t>
      </w:r>
    </w:p>
    <w:p w14:paraId="749F7FC2" w14:textId="77777777" w:rsidR="00FB603E" w:rsidRPr="00FB603E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</w:rPr>
      </w:pPr>
    </w:p>
    <w:p w14:paraId="25F52C8A" w14:textId="77777777" w:rsidR="00FB603E" w:rsidRPr="00F16707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lastRenderedPageBreak/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14:paraId="49BA75BC" w14:textId="77777777" w:rsidR="00FB603E" w:rsidRPr="004D4690" w:rsidRDefault="00FB603E" w:rsidP="00522E34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60" w:author="Janusz Dorożyński" w:date="2016-06-30T10:33:00Z">
          <w:pPr>
            <w:widowControl w:val="0"/>
            <w:numPr>
              <w:numId w:val="44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4D4690">
        <w:rPr>
          <w:rFonts w:ascii="Arial" w:hAnsi="Arial"/>
        </w:rPr>
        <w:t>Uchwały Zjazdu Delegatów PTI są podejmowane zwykłą większością głosów, w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pierwszym terminie przy obecności co najmniej połowy liczby delegatów, a w drugim terminie – bez względu na liczbę obecnych, z</w:t>
      </w:r>
      <w:r w:rsidRPr="004D4690">
        <w:rPr>
          <w:rFonts w:ascii="Arial" w:hAnsi="Arial" w:cs="Arial"/>
        </w:rPr>
        <w:t xml:space="preserve"> zastrzeżeniem § </w:t>
      </w:r>
      <w:r w:rsidRPr="004D4690">
        <w:rPr>
          <w:rFonts w:ascii="Arial" w:hAnsi="Arial" w:cs="Arial"/>
          <w:lang w:val="pt-PT"/>
        </w:rPr>
        <w:t>47</w:t>
      </w:r>
      <w:r w:rsidRPr="004D4690">
        <w:rPr>
          <w:rFonts w:ascii="Arial" w:hAnsi="Arial" w:cs="Arial"/>
        </w:rPr>
        <w:t xml:space="preserve"> i § </w:t>
      </w:r>
      <w:r w:rsidRPr="004D4690">
        <w:rPr>
          <w:rFonts w:ascii="Arial" w:hAnsi="Arial" w:cs="Arial"/>
          <w:lang w:val="pt-PT"/>
        </w:rPr>
        <w:t>48</w:t>
      </w:r>
      <w:r w:rsidRPr="004D4690">
        <w:rPr>
          <w:rFonts w:ascii="Arial" w:hAnsi="Arial"/>
        </w:rPr>
        <w:t>.</w:t>
      </w:r>
    </w:p>
    <w:p w14:paraId="114391B4" w14:textId="77777777" w:rsidR="00FB603E" w:rsidRPr="004D4690" w:rsidRDefault="00FB603E" w:rsidP="00522E34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pPrChange w:id="61" w:author="Janusz Dorożyński" w:date="2016-06-30T10:33:00Z">
          <w:pPr>
            <w:widowControl w:val="0"/>
            <w:numPr>
              <w:numId w:val="44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4D4690">
        <w:rPr>
          <w:rFonts w:ascii="Arial" w:hAnsi="Arial"/>
        </w:rPr>
        <w:t xml:space="preserve">W Zjeździe Delegatów PTI z głosem stanowiącym biorą udział członkowie honorowi PTI oraz delegaci wybrani w głosowaniu tajnym na Walnych Zgromadzeniach Członków Oddziałów PTI. </w:t>
      </w:r>
    </w:p>
    <w:p w14:paraId="68396926" w14:textId="77777777" w:rsidR="00FB603E" w:rsidRPr="004D4690" w:rsidRDefault="00FB603E" w:rsidP="00522E34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62" w:author="Janusz Dorożyński" w:date="2016-06-30T10:33:00Z">
          <w:pPr>
            <w:widowControl w:val="0"/>
            <w:numPr>
              <w:numId w:val="44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4D4690">
        <w:rPr>
          <w:rFonts w:ascii="Arial" w:hAnsi="Arial"/>
        </w:rPr>
        <w:t>Kadencja wybranych delegatów trwa 4 (cztery) lata i kończy się z chwilą zarządzenia wyboru delegatów na kolejny Zwyczajny Zjazd.</w:t>
      </w:r>
      <w:r w:rsidRPr="004D4690">
        <w:rPr>
          <w:rFonts w:ascii="Arial" w:hAnsi="Arial" w:cs="Arial"/>
        </w:rPr>
        <w:t xml:space="preserve"> W przypadku wygaśnięcia mandatu delegata z powodów wymienionych w § 11 ustęp 7 zwolniony mandat delegata uzyskuje członek, który na tym samym zebraniu wyborczym otrzymał kolejną najwyższą liczbę głosów. W przypadku równej liczby głosów decyduje losowanie. W przypadku, gdy nie ma możliwości obsadzenia zwolnionego mandatu, mandat ten zostaje nieobsadzony.</w:t>
      </w:r>
    </w:p>
    <w:p w14:paraId="7D83D0EF" w14:textId="77777777" w:rsidR="00FB603E" w:rsidRPr="004D4690" w:rsidRDefault="00FB603E" w:rsidP="00522E34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63" w:author="Janusz Dorożyński" w:date="2016-06-30T10:33:00Z">
          <w:pPr>
            <w:widowControl w:val="0"/>
            <w:numPr>
              <w:numId w:val="44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4D4690">
        <w:rPr>
          <w:rFonts w:ascii="Arial" w:hAnsi="Arial"/>
        </w:rPr>
        <w:t>Liczba delegatów Oddziałów PTI na Zjazd Delegatów PTI (klucz wyborczy) ustalana jest proporcjonalnie (z zaokrągleniem w górę do najbliższej liczby całkowitej) do liczby tych członków zwyczajnych oddziałów, którzy do końca roku poprzedzającego Walne Zgromadzenie Członków Oddziału PTI nie zalegali z opłacaniem składek.</w:t>
      </w:r>
    </w:p>
    <w:p w14:paraId="44F363E0" w14:textId="77777777" w:rsidR="00FB603E" w:rsidRPr="00FB603E" w:rsidRDefault="00FB603E" w:rsidP="00522E34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  <w:pPrChange w:id="64" w:author="Janusz Dorożyński" w:date="2016-06-30T10:33:00Z">
          <w:pPr>
            <w:widowControl w:val="0"/>
            <w:numPr>
              <w:numId w:val="44"/>
            </w:numPr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r w:rsidRPr="00FB603E">
        <w:rPr>
          <w:rFonts w:ascii="Arial" w:hAnsi="Arial"/>
        </w:rPr>
        <w:t>Władza naczelna PTI, która zwołała Zjazd Delegatów PTI ustala liczbę delegatów z każdego Oddziału</w:t>
      </w:r>
      <w:r>
        <w:rPr>
          <w:rFonts w:ascii="Arial" w:hAnsi="Arial"/>
        </w:rPr>
        <w:t>.</w:t>
      </w:r>
    </w:p>
    <w:p w14:paraId="484B5660" w14:textId="77777777" w:rsidR="00FB603E" w:rsidRPr="00FB603E" w:rsidRDefault="00FB603E" w:rsidP="00FB603E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0D3D7E17" w14:textId="77777777" w:rsidR="00FB603E" w:rsidRPr="009D7726" w:rsidRDefault="00FB603E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14 otrzymuje numer 19 i zamiast treści:</w:t>
      </w:r>
    </w:p>
    <w:p w14:paraId="0B1AEA56" w14:textId="77777777" w:rsidR="002026B3" w:rsidRPr="00605E1E" w:rsidRDefault="002026B3" w:rsidP="0054158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Zwyczajny Zjazd Delegatów </w:t>
      </w:r>
      <w:r w:rsidRPr="002026B3">
        <w:rPr>
          <w:rFonts w:ascii="Arial" w:hAnsi="Arial"/>
        </w:rPr>
        <w:t xml:space="preserve">PTI </w:t>
      </w:r>
      <w:r w:rsidRPr="00605E1E">
        <w:rPr>
          <w:rFonts w:ascii="Arial" w:hAnsi="Arial"/>
        </w:rPr>
        <w:t xml:space="preserve">jest zwoływany co trzy lata w maju lub czerwcu, z zastrzeżeniem § 15 </w:t>
      </w:r>
      <w:r w:rsidRPr="002026B3">
        <w:rPr>
          <w:rFonts w:ascii="Arial" w:hAnsi="Arial"/>
        </w:rPr>
        <w:t>ustęp</w:t>
      </w:r>
      <w:r w:rsidRPr="00605E1E">
        <w:rPr>
          <w:rFonts w:ascii="Arial" w:hAnsi="Arial"/>
        </w:rPr>
        <w:t xml:space="preserve"> 4.</w:t>
      </w:r>
    </w:p>
    <w:p w14:paraId="229C9EA4" w14:textId="77777777" w:rsidR="002026B3" w:rsidRPr="00605E1E" w:rsidRDefault="002026B3" w:rsidP="0054158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Porządek obrad Zwyczajnego Zjazdu Delegatów </w:t>
      </w:r>
      <w:r w:rsidRPr="002026B3">
        <w:rPr>
          <w:rFonts w:ascii="Arial" w:hAnsi="Arial"/>
        </w:rPr>
        <w:t xml:space="preserve">PTI </w:t>
      </w:r>
      <w:r w:rsidRPr="00605E1E">
        <w:rPr>
          <w:rFonts w:ascii="Arial" w:hAnsi="Arial"/>
        </w:rPr>
        <w:t xml:space="preserve">obejmuje co najmniej sprawy wymienione w § 13 </w:t>
      </w:r>
      <w:r w:rsidRPr="002026B3">
        <w:rPr>
          <w:rFonts w:ascii="Arial" w:hAnsi="Arial"/>
        </w:rPr>
        <w:t>ustęp 6</w:t>
      </w:r>
      <w:r w:rsidRPr="00605E1E">
        <w:rPr>
          <w:rFonts w:ascii="Arial" w:hAnsi="Arial"/>
        </w:rPr>
        <w:t xml:space="preserve"> litery b), c), e</w:t>
      </w:r>
      <w:r w:rsidRPr="002026B3">
        <w:rPr>
          <w:rFonts w:ascii="Arial" w:hAnsi="Arial"/>
        </w:rPr>
        <w:t>)</w:t>
      </w:r>
      <w:r w:rsidRPr="00605E1E">
        <w:rPr>
          <w:rFonts w:ascii="Arial" w:hAnsi="Arial"/>
        </w:rPr>
        <w:t xml:space="preserve"> i f).</w:t>
      </w:r>
    </w:p>
    <w:p w14:paraId="6D7EB24C" w14:textId="77777777" w:rsidR="00FB603E" w:rsidRDefault="00FB603E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08AFAB5" w14:textId="77777777" w:rsidR="00FB603E" w:rsidRPr="00F16707" w:rsidRDefault="00FB603E" w:rsidP="00FB603E">
      <w:pPr>
        <w:tabs>
          <w:tab w:val="left" w:pos="-1180"/>
          <w:tab w:val="left" w:pos="-720"/>
          <w:tab w:val="left" w:pos="0"/>
          <w:tab w:val="right" w:pos="26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73" w:hanging="373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otrzymuje </w:t>
      </w:r>
      <w:r w:rsidRPr="00F16707">
        <w:rPr>
          <w:rFonts w:ascii="Arial" w:hAnsi="Arial" w:cs="Arial"/>
          <w:b/>
          <w:lang w:val="pt-PT"/>
        </w:rPr>
        <w:t>następującą treść:</w:t>
      </w:r>
    </w:p>
    <w:p w14:paraId="5EC0B736" w14:textId="77777777" w:rsidR="002026B3" w:rsidRPr="004D4690" w:rsidRDefault="002026B3" w:rsidP="005415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Zwyczajny Zjazd Delegatów </w:t>
      </w:r>
      <w:r w:rsidRPr="004D4690">
        <w:rPr>
          <w:rFonts w:ascii="Arial" w:hAnsi="Arial" w:cs="Arial"/>
        </w:rPr>
        <w:t xml:space="preserve">PTI </w:t>
      </w:r>
      <w:r w:rsidRPr="004D4690">
        <w:rPr>
          <w:rFonts w:ascii="Arial" w:hAnsi="Arial"/>
        </w:rPr>
        <w:t xml:space="preserve">jest zwoływany co cztery lata w maju lub czerwcu, z zastrzeżeniem § 20 </w:t>
      </w:r>
      <w:r w:rsidRPr="004D4690">
        <w:rPr>
          <w:rFonts w:ascii="Arial" w:hAnsi="Arial" w:cs="Arial"/>
        </w:rPr>
        <w:t>ustęp</w:t>
      </w:r>
      <w:r w:rsidRPr="004D4690">
        <w:rPr>
          <w:rFonts w:ascii="Arial" w:hAnsi="Arial"/>
        </w:rPr>
        <w:t xml:space="preserve"> 4.</w:t>
      </w:r>
    </w:p>
    <w:p w14:paraId="22417B12" w14:textId="77777777" w:rsidR="002026B3" w:rsidRPr="004D4690" w:rsidRDefault="002026B3" w:rsidP="005415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Porządek obrad Zwyczajnego Zjazdu Delegatów </w:t>
      </w:r>
      <w:r w:rsidRPr="004D4690">
        <w:rPr>
          <w:rFonts w:ascii="Arial" w:hAnsi="Arial" w:cs="Arial"/>
        </w:rPr>
        <w:t xml:space="preserve">PTI </w:t>
      </w:r>
      <w:r w:rsidRPr="004D4690">
        <w:rPr>
          <w:rFonts w:ascii="Arial" w:hAnsi="Arial"/>
        </w:rPr>
        <w:t xml:space="preserve">obejmuje co najmniej sprawy wymienione w § 18 </w:t>
      </w:r>
      <w:r w:rsidRPr="004D4690">
        <w:rPr>
          <w:rFonts w:ascii="Arial" w:hAnsi="Arial" w:cs="Arial"/>
        </w:rPr>
        <w:t>ustęp 6</w:t>
      </w:r>
      <w:r w:rsidRPr="004D4690">
        <w:rPr>
          <w:rFonts w:ascii="Arial" w:hAnsi="Arial"/>
        </w:rPr>
        <w:t xml:space="preserve"> litery b), c), e</w:t>
      </w:r>
      <w:r w:rsidRPr="004D4690">
        <w:rPr>
          <w:rFonts w:ascii="Arial" w:hAnsi="Arial" w:cs="Arial"/>
        </w:rPr>
        <w:t>)</w:t>
      </w:r>
      <w:r w:rsidRPr="004D4690">
        <w:rPr>
          <w:rFonts w:ascii="Arial" w:hAnsi="Arial"/>
        </w:rPr>
        <w:t xml:space="preserve"> i f).</w:t>
      </w:r>
    </w:p>
    <w:p w14:paraId="451B1CF5" w14:textId="77777777" w:rsidR="00FB603E" w:rsidRDefault="00FB603E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C32BE6B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15 otrzymuje numer 20</w:t>
      </w:r>
      <w:r w:rsidR="002026B3">
        <w:rPr>
          <w:rFonts w:ascii="Arial" w:hAnsi="Arial" w:cs="Arial"/>
          <w:b/>
          <w:u w:val="single"/>
          <w:lang w:val="pt-PT"/>
        </w:rPr>
        <w:t xml:space="preserve"> i w ust. 2 odwołanie </w:t>
      </w:r>
      <w:r w:rsidR="00C8262D">
        <w:rPr>
          <w:rFonts w:ascii="Arial" w:hAnsi="Arial" w:cs="Arial"/>
          <w:b/>
          <w:u w:val="single"/>
          <w:lang w:val="pt-PT"/>
        </w:rPr>
        <w:t>„</w:t>
      </w:r>
      <w:r w:rsidR="00C8262D" w:rsidRPr="00C8262D">
        <w:rPr>
          <w:rFonts w:ascii="Arial" w:hAnsi="Arial" w:cs="Arial"/>
          <w:b/>
          <w:u w:val="single"/>
          <w:lang w:val="pt-PT"/>
        </w:rPr>
        <w:t>§ 17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 xml:space="preserve"> zamienia się na „</w:t>
      </w:r>
      <w:r w:rsidR="00C8262D" w:rsidRPr="00C8262D">
        <w:rPr>
          <w:rFonts w:ascii="Arial" w:hAnsi="Arial" w:cs="Arial"/>
          <w:b/>
          <w:u w:val="single"/>
          <w:lang w:val="pt-PT"/>
        </w:rPr>
        <w:t xml:space="preserve">§ </w:t>
      </w:r>
      <w:r w:rsidR="00C8262D">
        <w:rPr>
          <w:rFonts w:ascii="Arial" w:hAnsi="Arial" w:cs="Arial"/>
          <w:b/>
          <w:u w:val="single"/>
          <w:lang w:val="pt-PT"/>
        </w:rPr>
        <w:t>22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>, a w ust. 4 odwołanie „</w:t>
      </w:r>
      <w:r w:rsidR="00C8262D" w:rsidRPr="00C8262D">
        <w:rPr>
          <w:rFonts w:ascii="Arial" w:hAnsi="Arial" w:cs="Arial"/>
          <w:b/>
          <w:u w:val="single"/>
          <w:lang w:val="pt-PT"/>
        </w:rPr>
        <w:t>§ 1</w:t>
      </w:r>
      <w:r w:rsidR="00C8262D">
        <w:rPr>
          <w:rFonts w:ascii="Arial" w:hAnsi="Arial" w:cs="Arial"/>
          <w:b/>
          <w:u w:val="single"/>
          <w:lang w:val="pt-PT"/>
        </w:rPr>
        <w:t>4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 xml:space="preserve"> zamienia się na „</w:t>
      </w:r>
      <w:r w:rsidR="00C8262D" w:rsidRPr="00C8262D">
        <w:rPr>
          <w:rFonts w:ascii="Arial" w:hAnsi="Arial" w:cs="Arial"/>
          <w:b/>
          <w:u w:val="single"/>
          <w:lang w:val="pt-PT"/>
        </w:rPr>
        <w:t xml:space="preserve">§ </w:t>
      </w:r>
      <w:r w:rsidR="00C8262D">
        <w:rPr>
          <w:rFonts w:ascii="Arial" w:hAnsi="Arial" w:cs="Arial"/>
          <w:b/>
          <w:u w:val="single"/>
          <w:lang w:val="pt-PT"/>
        </w:rPr>
        <w:t>19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</w:p>
    <w:p w14:paraId="01BFD96E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804FA2C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16 otrzymuje numer 21</w:t>
      </w:r>
      <w:r w:rsidR="00C8262D">
        <w:rPr>
          <w:rFonts w:ascii="Arial" w:hAnsi="Arial" w:cs="Arial"/>
          <w:b/>
          <w:u w:val="single"/>
          <w:lang w:val="pt-PT"/>
        </w:rPr>
        <w:t xml:space="preserve"> i wykreśla się lit. d) w ust. 1, w ust. 2 zamienia się „3 (trzy)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 xml:space="preserve"> na „4 (cztery</w:t>
      </w:r>
      <w:r w:rsidR="00C8262D" w:rsidRPr="009D7726">
        <w:rPr>
          <w:rFonts w:ascii="Arial" w:hAnsi="Arial" w:cs="Arial"/>
          <w:b/>
          <w:u w:val="single"/>
          <w:lang w:val="pt-PT"/>
        </w:rPr>
        <w:t>”</w:t>
      </w:r>
      <w:r w:rsidR="00C8262D">
        <w:rPr>
          <w:rFonts w:ascii="Arial" w:hAnsi="Arial" w:cs="Arial"/>
          <w:b/>
          <w:u w:val="single"/>
          <w:lang w:val="pt-PT"/>
        </w:rPr>
        <w:t>, i dodaje się ust. 7 o treści:</w:t>
      </w:r>
    </w:p>
    <w:p w14:paraId="31FE4015" w14:textId="77777777" w:rsidR="00695DB7" w:rsidRPr="00C8262D" w:rsidRDefault="00C8262D" w:rsidP="0054158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Członkowie Zarządu Głównego Towarzystwa mogą otrzymywać wynagrodzenie za czynności wykonywane w związku z pełnioną funkcją.</w:t>
      </w:r>
    </w:p>
    <w:p w14:paraId="01ED24CC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01A95E4F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17 otrzymuje numer 22</w:t>
      </w:r>
    </w:p>
    <w:p w14:paraId="5993B905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132DC7C2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18 otrzymuje numer 23</w:t>
      </w:r>
      <w:r w:rsidR="000E19DA">
        <w:rPr>
          <w:rFonts w:ascii="Arial" w:hAnsi="Arial" w:cs="Arial"/>
          <w:b/>
          <w:u w:val="single"/>
          <w:lang w:val="pt-PT"/>
        </w:rPr>
        <w:t xml:space="preserve"> i ust. 4 o treści:</w:t>
      </w:r>
    </w:p>
    <w:p w14:paraId="5E552721" w14:textId="77777777" w:rsidR="000E19DA" w:rsidRPr="00605E1E" w:rsidRDefault="000E19DA" w:rsidP="0054158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Prezes PTI kieruje Biurem Zarządu Głównego za pośrednictwem dyrektora generalnego Biura Zarządu Głównego PTI.</w:t>
      </w:r>
    </w:p>
    <w:p w14:paraId="03CB0C09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1F997017" w14:textId="77777777" w:rsidR="000E19DA" w:rsidRPr="00F16707" w:rsidRDefault="000E19DA" w:rsidP="000E19DA">
      <w:pPr>
        <w:spacing w:after="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otrzymuje nową</w:t>
      </w:r>
      <w:r w:rsidRPr="00F16707">
        <w:rPr>
          <w:rFonts w:ascii="Arial" w:hAnsi="Arial" w:cs="Arial"/>
          <w:b/>
          <w:lang w:val="pt-PT"/>
        </w:rPr>
        <w:t xml:space="preserve"> następującą treść:</w:t>
      </w:r>
    </w:p>
    <w:p w14:paraId="5C6DEC62" w14:textId="77777777" w:rsidR="000E19DA" w:rsidRPr="004D4690" w:rsidRDefault="000E19DA" w:rsidP="0054158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Prezes PTI kieruje Biurem Zarządu Głównego PTI zgodnie z regulaminem uchwalonym przez Zarząd Główny.</w:t>
      </w:r>
    </w:p>
    <w:p w14:paraId="00125721" w14:textId="77777777" w:rsidR="000E19DA" w:rsidRDefault="000E19D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AA53333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19 otrzymuje numer 24</w:t>
      </w:r>
      <w:r w:rsidR="000E19DA">
        <w:rPr>
          <w:rFonts w:ascii="Arial" w:hAnsi="Arial" w:cs="Arial"/>
          <w:b/>
          <w:u w:val="single"/>
          <w:lang w:val="pt-PT"/>
        </w:rPr>
        <w:t xml:space="preserve"> i w miejsce treści:</w:t>
      </w:r>
    </w:p>
    <w:p w14:paraId="0EAA1DCC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skład Zarządu Głównego PTI wchodzą: prezes PTI i członkowie wybrani przez Zjazd Delegatów PTI.</w:t>
      </w:r>
    </w:p>
    <w:p w14:paraId="2F45DC4C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Wiceprezesów PTI wybiera i odwołuje Zarząd Główny PTI spośród swoich członków w głosowaniu tajnym na wniosek prezesa PTI.</w:t>
      </w:r>
    </w:p>
    <w:p w14:paraId="26212A80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Zarząd Główny PTI powiadamia członków Towarzystwa o zakresie obowiązków każdego członka Zarządu Głównego PTI oraz przekazuje do ich wiadomości sprawozdania z corocznej działalności.</w:t>
      </w:r>
    </w:p>
    <w:p w14:paraId="616830A3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Członkostwo w Zarządzie Głównym PTI ustaje z chwilą:</w:t>
      </w:r>
    </w:p>
    <w:p w14:paraId="751EC9A2" w14:textId="77777777" w:rsidR="000E19DA" w:rsidRPr="00605E1E" w:rsidRDefault="000E19DA" w:rsidP="00541587">
      <w:pPr>
        <w:keepNext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złożenia rezygnacji i przyjęcia jej przez Zarząd Główny PTI,</w:t>
      </w:r>
    </w:p>
    <w:p w14:paraId="392A45B0" w14:textId="77777777" w:rsidR="000E19DA" w:rsidRPr="00605E1E" w:rsidRDefault="000E19DA" w:rsidP="00541587">
      <w:pPr>
        <w:keepNext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odwołania przez Nadzwyczajny Zjazd Delegatów PTI,</w:t>
      </w:r>
    </w:p>
    <w:p w14:paraId="25C031C1" w14:textId="77777777" w:rsidR="000E19DA" w:rsidRPr="00605E1E" w:rsidRDefault="000E19DA" w:rsidP="00541587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ustania członkostwa w Towarzystwie,</w:t>
      </w:r>
    </w:p>
    <w:p w14:paraId="59417129" w14:textId="77777777" w:rsidR="000E19DA" w:rsidRPr="00605E1E" w:rsidRDefault="000E19DA" w:rsidP="00541587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skazania przez sąd powszechny za przestępstwa pospolite.</w:t>
      </w:r>
    </w:p>
    <w:p w14:paraId="3E9F06A4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tych samych przypadkach wygasa mandat prezesa PTI.</w:t>
      </w:r>
    </w:p>
    <w:p w14:paraId="75CE85C3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 kompetencji Zarządu Głównego PTI należy:</w:t>
      </w:r>
    </w:p>
    <w:p w14:paraId="0EEE6EEC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działanie w imieniu Towarzystwa,</w:t>
      </w:r>
    </w:p>
    <w:p w14:paraId="6C22088E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kierowanie działalnością Towarzystwa zgodnie z postanowieniami Statutu PTI oraz uchwałami Zjazdu Delegatów PTI,</w:t>
      </w:r>
    </w:p>
    <w:p w14:paraId="70AF31F5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zatwierdzanie wzorów odznak i pieczęci Towarzystwa,</w:t>
      </w:r>
    </w:p>
    <w:p w14:paraId="0C1C864F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uchylanie uchwał Zarządów Oddziałów PTI, jeżeli są sprzeczne z obowiązującymi przepisami, postanowieniami Statutu PTI lub uchwałami władz naczelnych PTI,</w:t>
      </w:r>
    </w:p>
    <w:p w14:paraId="3D593361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okresowych planów działalności merytorycznej, preliminarza i budżetu oraz zatwierdzanie sprawozdania finansowego i podejmowanie decyzji w sprawie podziału zysku lub pokrycia straty,</w:t>
      </w:r>
    </w:p>
    <w:p w14:paraId="2214F04C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określanie przedmiotów działalności gospodarczej Towarzystwa,</w:t>
      </w:r>
    </w:p>
    <w:p w14:paraId="18536835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powoływanie, zawieszanie i rozwiązywanie </w:t>
      </w:r>
      <w:r w:rsidRPr="00605E1E">
        <w:rPr>
          <w:rFonts w:ascii="Arial" w:hAnsi="Arial" w:cs="Arial"/>
        </w:rPr>
        <w:t>jednostek organizacyjnych Towarzystwa</w:t>
      </w:r>
      <w:r w:rsidRPr="00605E1E">
        <w:rPr>
          <w:rFonts w:ascii="Arial" w:hAnsi="Arial"/>
        </w:rPr>
        <w:t xml:space="preserve"> oraz nadzorowanie i koordynowanie ich działalności, w szczególności nadawanie im regulaminów,</w:t>
      </w:r>
    </w:p>
    <w:p w14:paraId="52D16F80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powoływanie Komisji Likwidacyjnych jednostek organizacyjnych PTI w celu przejęcia majątku tych jednostek i zamknięcia rozliczeń finansowych,</w:t>
      </w:r>
    </w:p>
    <w:p w14:paraId="47AF6ED2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regulaminów pracy Zarządu Głównego PTI i jego Prezydium, Zarządów Oddziałów PTI, sekcji tematycznych, komisji oraz innych regulaminów wewnętrznych,</w:t>
      </w:r>
    </w:p>
    <w:p w14:paraId="303B48A7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określanie liczby wiceprezesów PTI oraz liczby członków Prezydium Zarządu Głównego PTI, a także zakresu ich obowiązków i upoważnień,</w:t>
      </w:r>
    </w:p>
    <w:p w14:paraId="6D5F0AC1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powoływanie i odwoływanie członków Prezydium Zarządu Głównego PTI</w:t>
      </w:r>
      <w:r w:rsidRPr="00605E1E">
        <w:rPr>
          <w:rFonts w:ascii="Arial" w:hAnsi="Arial" w:cs="Arial"/>
        </w:rPr>
        <w:t xml:space="preserve"> oraz czasowe zawieszanie członkostwa w Prezydium ZG PTI,</w:t>
      </w:r>
    </w:p>
    <w:p w14:paraId="722C7104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występowanie do Zjazdu Delegatów PTI o nadanie lub pozbawienie członkostwa honorowego,</w:t>
      </w:r>
    </w:p>
    <w:p w14:paraId="2DF89DAA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podejmowanie uchwał o przystąpieniu Towarzystwa do organizacji lub stowarzyszeń krajowych, zagranicznych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międzynarodowych,</w:t>
      </w:r>
    </w:p>
    <w:p w14:paraId="35C55C4C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zarządzanie majątkiem i funduszami Towarzystwa oraz podejmowanie uchwał o nabywaniu, zbywaniu i obciążaniu majątku Towarzystwa,</w:t>
      </w:r>
    </w:p>
    <w:p w14:paraId="6F72ABC5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lastRenderedPageBreak/>
        <w:t>zwoływanie Zjazdów Delegatów PTI i ustalanie liczby delegatów Oddziałów i okręgów wyborczych na Zjazd Delegatów PTI,</w:t>
      </w:r>
    </w:p>
    <w:p w14:paraId="1D348E71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powoływanie zespołów rzeczoznawców PTI,</w:t>
      </w:r>
    </w:p>
    <w:p w14:paraId="044951DB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nadawanie na wniosek prezesa PTI wyróżnień, odznak honorowych i dyplomów oraz występowanie o przyznanie odznaczeń i nagród,</w:t>
      </w:r>
    </w:p>
    <w:p w14:paraId="0BD5F902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ustanawianie pełnomocników Zarządu Głównego PTI działających na rzecz Towarzystwa,</w:t>
      </w:r>
    </w:p>
    <w:p w14:paraId="2ABE68EA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przyjmowanie w</w:t>
      </w:r>
      <w:r w:rsidRPr="00605E1E">
        <w:rPr>
          <w:rFonts w:ascii="Arial" w:hAnsi="Arial" w:cs="Arial"/>
        </w:rPr>
        <w:t xml:space="preserve"> </w:t>
      </w:r>
      <w:r w:rsidRPr="00605E1E">
        <w:rPr>
          <w:rFonts w:ascii="Arial" w:hAnsi="Arial"/>
        </w:rPr>
        <w:t xml:space="preserve">drodze </w:t>
      </w:r>
      <w:r w:rsidRPr="00605E1E">
        <w:rPr>
          <w:rFonts w:ascii="Arial" w:hAnsi="Arial" w:cs="Arial"/>
        </w:rPr>
        <w:t>uchwał</w:t>
      </w:r>
      <w:r w:rsidRPr="00605E1E">
        <w:rPr>
          <w:rFonts w:ascii="Arial" w:hAnsi="Arial"/>
        </w:rPr>
        <w:t xml:space="preserve"> członków zwyczajnych Towarzystwa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stwierdzanie</w:t>
      </w:r>
      <w:r w:rsidRPr="00605E1E">
        <w:rPr>
          <w:rFonts w:ascii="Arial" w:hAnsi="Arial" w:cs="Arial"/>
        </w:rPr>
        <w:t>, również w drodze uchwał,</w:t>
      </w:r>
      <w:r w:rsidRPr="00605E1E">
        <w:rPr>
          <w:rFonts w:ascii="Arial" w:hAnsi="Arial"/>
        </w:rPr>
        <w:t xml:space="preserve"> ustania ich członkostwa,</w:t>
      </w:r>
    </w:p>
    <w:p w14:paraId="65CBB2C5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ustalanie wysokości wpisowego i składek członkowskich oraz terminów ich opłacania,</w:t>
      </w:r>
    </w:p>
    <w:p w14:paraId="529620A2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określanie zasad korzystania przez członków Towarzystwa z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majątku Towarzystwa, imprez organizowanych przez Towarzystwo oraz ulgowej prenumeraty czasopism lub innych wydawnictw Towarzystwa,</w:t>
      </w:r>
    </w:p>
    <w:p w14:paraId="646EC45C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regulaminu określającego prawa i obowiązki członków wspierających Towarzystwa,</w:t>
      </w:r>
    </w:p>
    <w:p w14:paraId="086FF1A4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przyjmowanie i skreślanie członków wspierających,</w:t>
      </w:r>
    </w:p>
    <w:p w14:paraId="4995C97D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udzielanie zgody na zawarcie umowy pomiędzy członkiem władz </w:t>
      </w:r>
      <w:r w:rsidRPr="00605E1E">
        <w:rPr>
          <w:rFonts w:ascii="Arial" w:hAnsi="Arial" w:cs="Arial"/>
        </w:rPr>
        <w:t xml:space="preserve">naczelnych </w:t>
      </w:r>
      <w:r w:rsidRPr="00605E1E">
        <w:rPr>
          <w:rFonts w:ascii="Arial" w:hAnsi="Arial"/>
        </w:rPr>
        <w:t>PTI a </w:t>
      </w:r>
      <w:r w:rsidRPr="00605E1E">
        <w:rPr>
          <w:rFonts w:ascii="Arial" w:hAnsi="Arial" w:cs="Arial"/>
        </w:rPr>
        <w:t>Towarzystwem</w:t>
      </w:r>
      <w:r w:rsidRPr="00605E1E">
        <w:rPr>
          <w:rFonts w:ascii="Arial" w:hAnsi="Arial"/>
        </w:rPr>
        <w:t>,</w:t>
      </w:r>
    </w:p>
    <w:p w14:paraId="125FA0FF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przyjmowanie rezygnacji członków Zarządu Głównego PTI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prezesa PTI,</w:t>
      </w:r>
    </w:p>
    <w:p w14:paraId="79B00F48" w14:textId="77777777" w:rsidR="000E19DA" w:rsidRPr="00605E1E" w:rsidRDefault="000E19DA" w:rsidP="0054158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powoływanie nowych członków Zarządu Głównego PTI w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 xml:space="preserve">trakcie kadencji w trybie § 17 </w:t>
      </w:r>
      <w:r w:rsidRPr="00605E1E">
        <w:rPr>
          <w:rFonts w:ascii="Arial" w:hAnsi="Arial" w:cs="Arial"/>
        </w:rPr>
        <w:t>ustęp</w:t>
      </w:r>
      <w:r w:rsidRPr="00605E1E">
        <w:rPr>
          <w:rFonts w:ascii="Arial" w:hAnsi="Arial"/>
        </w:rPr>
        <w:t xml:space="preserve"> 1</w:t>
      </w:r>
      <w:r w:rsidRPr="00605E1E">
        <w:rPr>
          <w:rFonts w:ascii="Arial" w:hAnsi="Arial" w:cs="Arial"/>
        </w:rPr>
        <w:t>.</w:t>
      </w:r>
    </w:p>
    <w:p w14:paraId="72472348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Posiedzenia Zarządu Głównego PTI odbywają się w miarę potrzeby, nie rzadziej jednak niż trzy razy w roku. Posiedzenie zwołuje i przewodniczy mu prezes PTI, a jeśli jest to niemożliwe – jeden z</w:t>
      </w:r>
      <w:r w:rsidRPr="000E19DA">
        <w:rPr>
          <w:rFonts w:ascii="Arial" w:hAnsi="Arial"/>
        </w:rPr>
        <w:t> </w:t>
      </w:r>
      <w:r w:rsidRPr="00605E1E">
        <w:rPr>
          <w:rFonts w:ascii="Arial" w:hAnsi="Arial"/>
        </w:rPr>
        <w:t>wiceprezesów PTI.</w:t>
      </w:r>
    </w:p>
    <w:p w14:paraId="2E21712D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Uchwały Zarządu Głównego PTI zapadają zwykłą większością głosów przy obecności ponad połowy członków Zarządu Głównego PTI, w tym prezesa PTI lub co najmniej jednego wiceprezesa PTI. </w:t>
      </w:r>
      <w:r w:rsidRPr="000E19DA">
        <w:rPr>
          <w:rFonts w:ascii="Arial" w:hAnsi="Arial"/>
        </w:rPr>
        <w:t>W przypadku równej liczby</w:t>
      </w:r>
      <w:r w:rsidRPr="00605E1E">
        <w:rPr>
          <w:rFonts w:ascii="Arial" w:hAnsi="Arial"/>
        </w:rPr>
        <w:t xml:space="preserve"> głosów rozstrzyga głos przewodniczącego posiedzenia.</w:t>
      </w:r>
    </w:p>
    <w:p w14:paraId="53FF941A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posiedzeniach Zarządu Głównego PTI uczestniczą z głosem doradczym prezesi Oddziałów PTI, członkowie Głównej Komisji Rewizyjnej PTI oraz inne osoby zaproszone przez przewodniczącego posiedzenia.</w:t>
      </w:r>
    </w:p>
    <w:p w14:paraId="0EE19199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Uchwały Zarządu Głównego PTI mogą być podjęte, jeśli o jego posiedzeniu zostali powiadomieni </w:t>
      </w:r>
      <w:r w:rsidRPr="000E19DA">
        <w:rPr>
          <w:rFonts w:ascii="Arial" w:hAnsi="Arial"/>
        </w:rPr>
        <w:t xml:space="preserve">w formie pisemnej lub telefonicznej lub telefaksem lub pocztą elektroniczną </w:t>
      </w:r>
      <w:r w:rsidRPr="00605E1E">
        <w:rPr>
          <w:rFonts w:ascii="Arial" w:hAnsi="Arial"/>
        </w:rPr>
        <w:t>wszyscy członkowie Zarządu Głównego PTI.</w:t>
      </w:r>
    </w:p>
    <w:p w14:paraId="7E9B607D" w14:textId="77777777" w:rsidR="000E19DA" w:rsidRPr="00605E1E" w:rsidRDefault="000E19DA" w:rsidP="0054158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okresie między posiedzeniami Zarządu Głównego PTI dopuszcza się podejmowanie uchwał Zarządu Głównego PTI w drodze głosowań elektronicznych. Sposób przeprowadzania głosowań elektronicznych określa Regulamin Pracy Zarządu Głównego PTI i dotyczy on odpowiednio wszystkich jednostek organizacyjnych PTI.</w:t>
      </w:r>
    </w:p>
    <w:p w14:paraId="29D1874F" w14:textId="77777777" w:rsidR="000E19DA" w:rsidRDefault="000E19D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6640AAC1" w14:textId="77777777" w:rsidR="000E19DA" w:rsidRDefault="000E19D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>otrzymuje nową</w:t>
      </w:r>
      <w:r w:rsidRPr="00F16707">
        <w:rPr>
          <w:rFonts w:ascii="Arial" w:hAnsi="Arial" w:cs="Arial"/>
          <w:b/>
          <w:lang w:val="pt-PT"/>
        </w:rPr>
        <w:t xml:space="preserve"> następującą treść:</w:t>
      </w:r>
    </w:p>
    <w:p w14:paraId="59E38BC6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skład Zarządu Głównego PTI wchodzą: prezes PTI, członkowie wybrani przez Zjazd Delegatów PTI oraz ustępujący prezes PTI (jeśli wyrazi na to zgodę).</w:t>
      </w:r>
    </w:p>
    <w:p w14:paraId="097606B8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Wiceprezesów PTI wybiera i odwołuje Zarząd Główny PTI spośród swoich członków w głosowaniu tajnym na wniosek prezesa PTI.</w:t>
      </w:r>
    </w:p>
    <w:p w14:paraId="0FEC87E1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Zarząd Główny PTI powiadamia członków Towarzystwa o zakresie obowiązków każdego członka Zarządu Głównego PTI oraz przekazuje do ich wiadomości coroczne sprawozdania z działalności.</w:t>
      </w:r>
    </w:p>
    <w:p w14:paraId="00257DB6" w14:textId="77777777" w:rsidR="000E19DA" w:rsidRPr="004D4690" w:rsidRDefault="000E19DA" w:rsidP="00541587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/>
        </w:rPr>
      </w:pPr>
      <w:r w:rsidRPr="004D4690">
        <w:rPr>
          <w:rFonts w:ascii="Arial" w:hAnsi="Arial"/>
        </w:rPr>
        <w:lastRenderedPageBreak/>
        <w:t>Członkostwo w Zarządzie Głównym PTI ustaje z chwilą:</w:t>
      </w:r>
    </w:p>
    <w:p w14:paraId="395460B8" w14:textId="77777777" w:rsidR="000E19DA" w:rsidRPr="004D4690" w:rsidRDefault="000E19DA" w:rsidP="00541587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/>
        </w:rPr>
      </w:pPr>
      <w:r w:rsidRPr="004D4690">
        <w:rPr>
          <w:rFonts w:ascii="Arial" w:hAnsi="Arial"/>
        </w:rPr>
        <w:t>złożenia rezygnacji i przyjęcia jej przez Zarząd Główny PTI,</w:t>
      </w:r>
    </w:p>
    <w:p w14:paraId="750F561F" w14:textId="77777777" w:rsidR="000E19DA" w:rsidRPr="004D4690" w:rsidRDefault="000E19DA" w:rsidP="00541587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/>
        </w:rPr>
      </w:pPr>
      <w:r w:rsidRPr="004D4690">
        <w:rPr>
          <w:rFonts w:ascii="Arial" w:hAnsi="Arial"/>
        </w:rPr>
        <w:t>odwołania przez Nadzwyczajny Zjazd Delegatów PTI,</w:t>
      </w:r>
    </w:p>
    <w:p w14:paraId="6867E556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ustania członkostwa w Towarzystwie,</w:t>
      </w:r>
    </w:p>
    <w:p w14:paraId="74D5FAAB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skazania przez sąd powszechny za przestępstwa pospolite.</w:t>
      </w:r>
    </w:p>
    <w:p w14:paraId="4FFE5793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tych samych przypadkach wymienionych w ust. 4 wygasa mandat prezesa PTI.</w:t>
      </w:r>
    </w:p>
    <w:p w14:paraId="6B7279FE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 kompetencji Zarządu Głównego PTI należy:</w:t>
      </w:r>
    </w:p>
    <w:p w14:paraId="21BEEC14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działanie w imieniu Towarzystwa,</w:t>
      </w:r>
    </w:p>
    <w:p w14:paraId="347376D6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kierowanie działalnością Towarzystwa zgodnie z postanowieniami Statutu PTI oraz uchwałami Zjazdu Delegatów PTI,</w:t>
      </w:r>
    </w:p>
    <w:p w14:paraId="4CA2B2BA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zatwierdzanie wzorów odznak i pieczęci Towarzystwa,</w:t>
      </w:r>
    </w:p>
    <w:p w14:paraId="18AF723F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uchylanie uchwał Zarządów Oddziałów PTI, jeżeli są sprzeczne z obowiązującymi przepisami, postanowieniami Statutu PTI lub uchwałami władz naczelnych PTI,</w:t>
      </w:r>
    </w:p>
    <w:p w14:paraId="1DBEAB36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okresowych planów działalności merytorycznej, preliminarza i budżetu oraz zatwierdzanie sprawozdania finansowego i podejmowanie decyzji w sprawie podziału zysku lub pokrycia straty,</w:t>
      </w:r>
    </w:p>
    <w:p w14:paraId="36BB05AB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określanie przedmiotów działalności gospodarczej Towarzystwa,</w:t>
      </w:r>
    </w:p>
    <w:p w14:paraId="3FD53CCD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powoływanie, zawieszanie i rozwiązywanie </w:t>
      </w:r>
      <w:r w:rsidRPr="004D4690">
        <w:rPr>
          <w:rFonts w:ascii="Arial" w:hAnsi="Arial" w:cs="Arial"/>
        </w:rPr>
        <w:t>jednostek organizacyjnych Towarzystwa</w:t>
      </w:r>
      <w:r w:rsidRPr="004D4690">
        <w:rPr>
          <w:rFonts w:ascii="Arial" w:hAnsi="Arial"/>
        </w:rPr>
        <w:t xml:space="preserve"> oraz nadzorowanie i koordynowanie ich działalności, w szczególności nadawanie im regulaminów,</w:t>
      </w:r>
    </w:p>
    <w:p w14:paraId="728A497B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 Komisji Likwidacyjnych jednostek organizacyjnych PTI w celu przejęcia majątku tych jednostek i zamknięcia rozliczeń finansowych,</w:t>
      </w:r>
    </w:p>
    <w:p w14:paraId="3E31D8B0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regulaminów pracy Zarządu Głównego PTI i jego Prezydium, sekcji tematycznych, komisji oraz innych regulaminów wewnętrznych,</w:t>
      </w:r>
    </w:p>
    <w:p w14:paraId="1952AC16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określanie liczby wiceprezesów PTI oraz liczby członków Prezydium Zarządu Głównego PTI, a także zakresu ich obowiązków i upoważnień,</w:t>
      </w:r>
    </w:p>
    <w:p w14:paraId="13A07ACC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 i odwoływanie członków Prezydium Zarządu Głównego PTI</w:t>
      </w:r>
      <w:r w:rsidRPr="004D4690">
        <w:rPr>
          <w:rFonts w:ascii="Arial" w:hAnsi="Arial" w:cs="Arial"/>
        </w:rPr>
        <w:t xml:space="preserve"> oraz czasowe zawieszanie członkostwa w Prezydium ZG PTI,</w:t>
      </w:r>
    </w:p>
    <w:p w14:paraId="0E939D6F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występowanie do Zjazdu Delegatów PTI o nadanie lub pozbawienie członkostwa honorowego,</w:t>
      </w:r>
    </w:p>
    <w:p w14:paraId="500B5D13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podejmowanie uchwał o przystąpieniu Towarzystwa do organizacji lub stowarzyszeń krajowych, zagranicznych i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międzynarodowych,</w:t>
      </w:r>
    </w:p>
    <w:p w14:paraId="5EFE931E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zarządzanie majątkiem i funduszami Towarzystwa oraz podejmowanie uchwał o nabywaniu, zbywaniu i obciążaniu majątku Towarzystwa,</w:t>
      </w:r>
    </w:p>
    <w:p w14:paraId="675ED158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zwoływanie Zjazdów Delegatów PTI i ustalanie liczby delegatów Oddziałów na Zjazd Delegatów PTI,</w:t>
      </w:r>
    </w:p>
    <w:p w14:paraId="3B9208F1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 zespołów rzeczoznawców PTI,</w:t>
      </w:r>
    </w:p>
    <w:p w14:paraId="6C6DD592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nadawanie na wniosek prezesa PTI wyróżnień, odznak honorowych i dyplomów oraz występowanie o przyznanie odznaczeń i nagród,</w:t>
      </w:r>
    </w:p>
    <w:p w14:paraId="4CA741F1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ustanawianie pełnomocników Zarządu Głównego PTI działających na rzecz Towarzystwa,</w:t>
      </w:r>
    </w:p>
    <w:p w14:paraId="479996CA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w</w:t>
      </w:r>
      <w:r w:rsidRPr="004D4690">
        <w:rPr>
          <w:rFonts w:ascii="Arial" w:hAnsi="Arial" w:cs="Arial"/>
        </w:rPr>
        <w:t xml:space="preserve"> </w:t>
      </w:r>
      <w:r w:rsidRPr="004D4690">
        <w:rPr>
          <w:rFonts w:ascii="Arial" w:hAnsi="Arial"/>
        </w:rPr>
        <w:t xml:space="preserve">drodze </w:t>
      </w:r>
      <w:r w:rsidRPr="004D4690">
        <w:rPr>
          <w:rFonts w:ascii="Arial" w:hAnsi="Arial" w:cs="Arial"/>
        </w:rPr>
        <w:t>uchwał</w:t>
      </w:r>
      <w:r w:rsidRPr="004D4690">
        <w:rPr>
          <w:rFonts w:ascii="Arial" w:hAnsi="Arial"/>
        </w:rPr>
        <w:t xml:space="preserve"> członków zwyczajnych Towarzystwa i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stwierdzanie</w:t>
      </w:r>
      <w:r w:rsidRPr="004D4690">
        <w:rPr>
          <w:rFonts w:ascii="Arial" w:hAnsi="Arial" w:cs="Arial"/>
        </w:rPr>
        <w:t>, również w drodze uchwał,</w:t>
      </w:r>
      <w:r w:rsidRPr="004D4690">
        <w:rPr>
          <w:rFonts w:ascii="Arial" w:hAnsi="Arial"/>
        </w:rPr>
        <w:t xml:space="preserve"> ustania ich członkostwa (z wyjątkiem sytuacji śmierci członka Towarzystwa),</w:t>
      </w:r>
    </w:p>
    <w:p w14:paraId="6A3A8DDC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wykluczanie, w drodze uchwał, członków zwyczajnych z Towarzystwa;</w:t>
      </w:r>
    </w:p>
    <w:p w14:paraId="63611FE4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ustalanie wysokości wpisowego i składek członkowskich oraz terminów ich opłacania,</w:t>
      </w:r>
    </w:p>
    <w:p w14:paraId="2011480B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określanie zasad korzystania przez członków Towarzystwa z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 xml:space="preserve">majątku </w:t>
      </w:r>
      <w:r w:rsidRPr="004D4690">
        <w:rPr>
          <w:rFonts w:ascii="Arial" w:hAnsi="Arial"/>
        </w:rPr>
        <w:lastRenderedPageBreak/>
        <w:t>Towarzystwa, imprez organizowanych przez Towarzystwo oraz ulgowej prenumeraty czasopism lub innych wydawnictw Towarzystwa,</w:t>
      </w:r>
    </w:p>
    <w:p w14:paraId="52059C25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regulaminu określającego prawa i obowiązki członków wspierających Towarzystwa,</w:t>
      </w:r>
    </w:p>
    <w:p w14:paraId="3C442297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i skreślanie członków wspierających,</w:t>
      </w:r>
    </w:p>
    <w:p w14:paraId="1CEFCAF5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udzielanie zgody na zawarcie umowy pomiędzy członkiem władz </w:t>
      </w:r>
      <w:r w:rsidRPr="004D4690">
        <w:rPr>
          <w:rFonts w:ascii="Arial" w:hAnsi="Arial" w:cs="Arial"/>
        </w:rPr>
        <w:t xml:space="preserve">naczelnych </w:t>
      </w:r>
      <w:r w:rsidRPr="004D4690">
        <w:rPr>
          <w:rFonts w:ascii="Arial" w:hAnsi="Arial"/>
        </w:rPr>
        <w:t>PTI a </w:t>
      </w:r>
      <w:r w:rsidRPr="004D4690">
        <w:rPr>
          <w:rFonts w:ascii="Arial" w:hAnsi="Arial" w:cs="Arial"/>
        </w:rPr>
        <w:t>Towarzystwem</w:t>
      </w:r>
      <w:r w:rsidRPr="004D4690">
        <w:rPr>
          <w:rFonts w:ascii="Arial" w:hAnsi="Arial"/>
        </w:rPr>
        <w:t>,</w:t>
      </w:r>
    </w:p>
    <w:p w14:paraId="3649D326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rezygnacji członków Zarządu Głównego PTI i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prezesa PTI,</w:t>
      </w:r>
    </w:p>
    <w:p w14:paraId="493630D8" w14:textId="77777777" w:rsidR="000E19DA" w:rsidRPr="004D4690" w:rsidRDefault="000E19DA" w:rsidP="0054158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 nowych członków Zarządu Głównego PTI w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 xml:space="preserve">trakcie kadencji w trybie § 22 </w:t>
      </w:r>
      <w:r w:rsidRPr="004D4690">
        <w:rPr>
          <w:rFonts w:ascii="Arial" w:hAnsi="Arial" w:cs="Arial"/>
        </w:rPr>
        <w:t>ustęp</w:t>
      </w:r>
      <w:r w:rsidRPr="004D4690">
        <w:rPr>
          <w:rFonts w:ascii="Arial" w:hAnsi="Arial"/>
        </w:rPr>
        <w:t xml:space="preserve"> 1.</w:t>
      </w:r>
    </w:p>
    <w:p w14:paraId="3EFCB8B8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Posiedzenia Zarządu Głównego PTI odbywają się w miarę potrzeby, nie rzadziej jednak niż trzy razy w roku. Posiedzenie zwołuje i przewodniczy mu prezes PTI, a jeśli jest to niemożliwe – jeden z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>wiceprezesów PTI.</w:t>
      </w:r>
    </w:p>
    <w:p w14:paraId="0047340E" w14:textId="77777777" w:rsidR="000E19DA" w:rsidRPr="00C72BCF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004E7D">
        <w:rPr>
          <w:rFonts w:ascii="Arial" w:hAnsi="Arial"/>
        </w:rPr>
        <w:t>Uchwały Zarządu Głównego PTI zapadają zwykłą większością</w:t>
      </w:r>
      <w:r w:rsidRPr="00C72BCF">
        <w:rPr>
          <w:rFonts w:ascii="Arial" w:hAnsi="Arial"/>
        </w:rPr>
        <w:t xml:space="preserve"> głosów przy obecności ponad połowy członków Zarządu Głównego PTI, w tym prezesa PTI lub jednego wiceprezesa PTI, z </w:t>
      </w:r>
      <w:r w:rsidRPr="00C72BCF">
        <w:t>zastrzeżeniem ust. 9 poniżej</w:t>
      </w:r>
      <w:r w:rsidRPr="00004E7D">
        <w:rPr>
          <w:rFonts w:ascii="Arial" w:hAnsi="Arial"/>
        </w:rPr>
        <w:t>.</w:t>
      </w:r>
      <w:r w:rsidRPr="00C72BCF">
        <w:rPr>
          <w:rFonts w:ascii="Arial" w:hAnsi="Arial"/>
        </w:rPr>
        <w:t xml:space="preserve"> W przypadku równej liczby g</w:t>
      </w:r>
      <w:r w:rsidRPr="00C72BCF">
        <w:rPr>
          <w:rFonts w:ascii="Arial" w:hAnsi="Arial" w:hint="eastAsia"/>
        </w:rPr>
        <w:t>ł</w:t>
      </w:r>
      <w:r w:rsidRPr="00C72BCF">
        <w:rPr>
          <w:rFonts w:ascii="Arial" w:hAnsi="Arial"/>
        </w:rPr>
        <w:t>osów rozstrzyga g</w:t>
      </w:r>
      <w:r w:rsidRPr="00C72BCF">
        <w:rPr>
          <w:rFonts w:ascii="Arial" w:hAnsi="Arial" w:hint="eastAsia"/>
        </w:rPr>
        <w:t>ł</w:t>
      </w:r>
      <w:r w:rsidRPr="00C72BCF">
        <w:rPr>
          <w:rFonts w:ascii="Arial" w:hAnsi="Arial"/>
        </w:rPr>
        <w:t>os przewodnicz</w:t>
      </w:r>
      <w:r w:rsidRPr="00C72BCF">
        <w:rPr>
          <w:rFonts w:ascii="Arial" w:hAnsi="Arial" w:hint="eastAsia"/>
        </w:rPr>
        <w:t>ą</w:t>
      </w:r>
      <w:r w:rsidRPr="00C72BCF">
        <w:rPr>
          <w:rFonts w:ascii="Arial" w:hAnsi="Arial"/>
        </w:rPr>
        <w:t>cego posiedzenia.</w:t>
      </w:r>
    </w:p>
    <w:p w14:paraId="46A49BF5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W przypadku opisanym w </w:t>
      </w:r>
      <w:r w:rsidRPr="004D4690">
        <w:rPr>
          <w:rFonts w:ascii="Arial" w:hAnsi="Arial" w:cs="Arial"/>
        </w:rPr>
        <w:t>ustępie</w:t>
      </w:r>
      <w:r w:rsidRPr="004D4690">
        <w:rPr>
          <w:rFonts w:ascii="Arial" w:hAnsi="Arial"/>
        </w:rPr>
        <w:t xml:space="preserve"> 6, litera t) uchwały Zarządu Głównego zapadają większością co najmniej </w:t>
      </w:r>
      <w:r>
        <w:rPr>
          <w:rFonts w:ascii="Arial" w:hAnsi="Arial" w:cs="Arial"/>
        </w:rPr>
        <w:t>½</w:t>
      </w:r>
      <w:r w:rsidRPr="004D4690">
        <w:rPr>
          <w:rFonts w:ascii="Arial" w:hAnsi="Arial"/>
        </w:rPr>
        <w:t xml:space="preserve"> głosów wszystkich członków Zarządu Głównego, w tym prezesa PTI lub jednego wiceprezesa PTI. W przypadku równej liczby g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osów rozstrzyga g</w:t>
      </w:r>
      <w:r w:rsidRPr="004D4690">
        <w:rPr>
          <w:rFonts w:ascii="Arial" w:hAnsi="Arial" w:hint="eastAsia"/>
        </w:rPr>
        <w:t>ł</w:t>
      </w:r>
      <w:r w:rsidRPr="004D4690">
        <w:rPr>
          <w:rFonts w:ascii="Arial" w:hAnsi="Arial"/>
        </w:rPr>
        <w:t>os przewodnicz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cego posiedzenia.</w:t>
      </w:r>
    </w:p>
    <w:p w14:paraId="33FFD98D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posiedzeniach Zarządu Głównego PTI uczestniczą z głosem doradczym prezesi Oddziałów PTI, członkowie Głównej Komisji Rewizyjnej PTI oraz inne osoby zaproszone przez przewodniczącego posiedzenia.</w:t>
      </w:r>
    </w:p>
    <w:p w14:paraId="7949CC63" w14:textId="77777777" w:rsidR="000E19DA" w:rsidRPr="004D4690" w:rsidRDefault="000E19DA" w:rsidP="005415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Uchwały Zarządu Głównego PTI mogą być podjęte, jeśli o jego posiedzeniu zostali powiadomieni </w:t>
      </w:r>
      <w:r w:rsidRPr="004D4690">
        <w:rPr>
          <w:rFonts w:ascii="Arial" w:hAnsi="Arial" w:cs="Arial"/>
        </w:rPr>
        <w:t xml:space="preserve">w formie pisemnej lub telefonicznej lub telefaksem lub pocztą elektroniczną </w:t>
      </w:r>
      <w:r w:rsidRPr="004D4690">
        <w:rPr>
          <w:rFonts w:ascii="Arial" w:hAnsi="Arial"/>
        </w:rPr>
        <w:t>wszyscy członkowie Zarządu Głównego PTI.</w:t>
      </w:r>
    </w:p>
    <w:p w14:paraId="1F32EDD3" w14:textId="77777777" w:rsidR="000E19DA" w:rsidRPr="004D4690" w:rsidRDefault="000E19DA" w:rsidP="00541587">
      <w:pPr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/>
        </w:rPr>
      </w:pPr>
      <w:r w:rsidRPr="004D4690">
        <w:rPr>
          <w:rFonts w:ascii="Arial" w:hAnsi="Arial"/>
        </w:rPr>
        <w:t>W okresie między posiedzeniami Zarządu Głównego PTI dopuszcza się podejmowanie uchwał Zarządu Głównego PTI w drodze głosowań elektronicznych. Sposób przeprowadzania głosowań elektronicznych określa Regulamin Pracy Zarządu Głównego PTI i dotyczy on odpowiednio wszystkich jednostek organizacyjnych PTI.</w:t>
      </w:r>
    </w:p>
    <w:p w14:paraId="7FDA74DD" w14:textId="77777777" w:rsidR="000E19DA" w:rsidRDefault="000E19D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AC251D8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20 otrzymuje numer 25</w:t>
      </w:r>
    </w:p>
    <w:p w14:paraId="0BCACC93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E16D5AD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21 otrzymuje numer 26</w:t>
      </w:r>
      <w:r w:rsidR="000E19DA">
        <w:rPr>
          <w:rFonts w:ascii="Arial" w:hAnsi="Arial" w:cs="Arial"/>
          <w:b/>
          <w:u w:val="single"/>
          <w:lang w:val="pt-PT"/>
        </w:rPr>
        <w:t xml:space="preserve"> i w ust. 2 wymienia się odwołanie „</w:t>
      </w:r>
      <w:r w:rsidR="000E19DA" w:rsidRPr="000E19DA">
        <w:rPr>
          <w:rFonts w:ascii="Arial" w:hAnsi="Arial" w:cs="Arial"/>
          <w:b/>
          <w:u w:val="single"/>
          <w:lang w:val="pt-PT"/>
        </w:rPr>
        <w:t>§ 19</w:t>
      </w:r>
      <w:r w:rsidR="000E19DA" w:rsidRPr="009D7726">
        <w:rPr>
          <w:rFonts w:ascii="Arial" w:hAnsi="Arial" w:cs="Arial"/>
          <w:b/>
          <w:u w:val="single"/>
          <w:lang w:val="pt-PT"/>
        </w:rPr>
        <w:t>”</w:t>
      </w:r>
      <w:r w:rsidR="000E19DA">
        <w:rPr>
          <w:rFonts w:ascii="Arial" w:hAnsi="Arial" w:cs="Arial"/>
          <w:b/>
          <w:u w:val="single"/>
          <w:lang w:val="pt-PT"/>
        </w:rPr>
        <w:t xml:space="preserve"> na odwołanie „</w:t>
      </w:r>
      <w:r w:rsidR="000E19DA" w:rsidRPr="000E19DA">
        <w:rPr>
          <w:rFonts w:ascii="Arial" w:hAnsi="Arial" w:cs="Arial"/>
          <w:b/>
          <w:u w:val="single"/>
          <w:lang w:val="pt-PT"/>
        </w:rPr>
        <w:t xml:space="preserve">§ </w:t>
      </w:r>
      <w:r w:rsidR="009302B5">
        <w:rPr>
          <w:rFonts w:ascii="Arial" w:hAnsi="Arial" w:cs="Arial"/>
          <w:b/>
          <w:u w:val="single"/>
          <w:lang w:val="pt-PT"/>
        </w:rPr>
        <w:t>24</w:t>
      </w:r>
      <w:r w:rsidR="000E19DA" w:rsidRPr="009D7726">
        <w:rPr>
          <w:rFonts w:ascii="Arial" w:hAnsi="Arial" w:cs="Arial"/>
          <w:b/>
          <w:u w:val="single"/>
          <w:lang w:val="pt-PT"/>
        </w:rPr>
        <w:t>”</w:t>
      </w:r>
      <w:r w:rsidR="009302B5">
        <w:rPr>
          <w:rFonts w:ascii="Arial" w:hAnsi="Arial" w:cs="Arial"/>
          <w:b/>
          <w:u w:val="single"/>
          <w:lang w:val="pt-PT"/>
        </w:rPr>
        <w:t>, a w ust. 3 wykreśla sie słowa „co najmniej</w:t>
      </w:r>
      <w:r w:rsidR="009302B5" w:rsidRPr="009D7726">
        <w:rPr>
          <w:rFonts w:ascii="Arial" w:hAnsi="Arial" w:cs="Arial"/>
          <w:b/>
          <w:u w:val="single"/>
          <w:lang w:val="pt-PT"/>
        </w:rPr>
        <w:t>”</w:t>
      </w:r>
    </w:p>
    <w:p w14:paraId="4D10497B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04DFC24A" w14:textId="4978AF8A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22 otrzymuje numer 27</w:t>
      </w:r>
      <w:r w:rsidR="009302B5">
        <w:rPr>
          <w:rFonts w:ascii="Arial" w:hAnsi="Arial" w:cs="Arial"/>
          <w:b/>
          <w:u w:val="single"/>
          <w:lang w:val="pt-PT"/>
        </w:rPr>
        <w:t xml:space="preserve"> </w:t>
      </w:r>
      <w:del w:id="65" w:author="Janusz Dorożyński" w:date="2016-06-30T10:33:00Z">
        <w:r w:rsidR="009302B5">
          <w:rPr>
            <w:rFonts w:ascii="Arial" w:hAnsi="Arial" w:cs="Arial"/>
            <w:b/>
            <w:u w:val="single"/>
            <w:lang w:val="pt-PT"/>
          </w:rPr>
          <w:delText xml:space="preserve">26 </w:delText>
        </w:r>
      </w:del>
      <w:r w:rsidR="009302B5">
        <w:rPr>
          <w:rFonts w:ascii="Arial" w:hAnsi="Arial" w:cs="Arial"/>
          <w:b/>
          <w:u w:val="single"/>
          <w:lang w:val="pt-PT"/>
        </w:rPr>
        <w:t>i w ust. 2 wymienia się odwołanie „</w:t>
      </w:r>
      <w:r w:rsidR="009302B5" w:rsidRPr="000E19DA">
        <w:rPr>
          <w:rFonts w:ascii="Arial" w:hAnsi="Arial" w:cs="Arial"/>
          <w:b/>
          <w:u w:val="single"/>
          <w:lang w:val="pt-PT"/>
        </w:rPr>
        <w:t>§ 19</w:t>
      </w:r>
      <w:r w:rsidR="009302B5" w:rsidRPr="009D7726">
        <w:rPr>
          <w:rFonts w:ascii="Arial" w:hAnsi="Arial" w:cs="Arial"/>
          <w:b/>
          <w:u w:val="single"/>
          <w:lang w:val="pt-PT"/>
        </w:rPr>
        <w:t>”</w:t>
      </w:r>
      <w:r w:rsidR="009302B5">
        <w:rPr>
          <w:rFonts w:ascii="Arial" w:hAnsi="Arial" w:cs="Arial"/>
          <w:b/>
          <w:u w:val="single"/>
          <w:lang w:val="pt-PT"/>
        </w:rPr>
        <w:t xml:space="preserve"> na odwołanie „</w:t>
      </w:r>
      <w:r w:rsidR="009302B5" w:rsidRPr="000E19DA">
        <w:rPr>
          <w:rFonts w:ascii="Arial" w:hAnsi="Arial" w:cs="Arial"/>
          <w:b/>
          <w:u w:val="single"/>
          <w:lang w:val="pt-PT"/>
        </w:rPr>
        <w:t xml:space="preserve">§ </w:t>
      </w:r>
      <w:r w:rsidR="009302B5">
        <w:rPr>
          <w:rFonts w:ascii="Arial" w:hAnsi="Arial" w:cs="Arial"/>
          <w:b/>
          <w:u w:val="single"/>
          <w:lang w:val="pt-PT"/>
        </w:rPr>
        <w:t>24</w:t>
      </w:r>
      <w:r w:rsidR="009302B5" w:rsidRPr="009D7726">
        <w:rPr>
          <w:rFonts w:ascii="Arial" w:hAnsi="Arial" w:cs="Arial"/>
          <w:b/>
          <w:u w:val="single"/>
          <w:lang w:val="pt-PT"/>
        </w:rPr>
        <w:t>”</w:t>
      </w:r>
      <w:r w:rsidR="009302B5">
        <w:rPr>
          <w:rFonts w:ascii="Arial" w:hAnsi="Arial" w:cs="Arial"/>
          <w:b/>
          <w:u w:val="single"/>
          <w:lang w:val="pt-PT"/>
        </w:rPr>
        <w:t>, a w ust. 8 wykreśla sie słowa „co najmniej</w:t>
      </w:r>
      <w:r w:rsidR="009302B5" w:rsidRPr="009D7726">
        <w:rPr>
          <w:rFonts w:ascii="Arial" w:hAnsi="Arial" w:cs="Arial"/>
          <w:b/>
          <w:u w:val="single"/>
          <w:lang w:val="pt-PT"/>
        </w:rPr>
        <w:t>”</w:t>
      </w:r>
    </w:p>
    <w:p w14:paraId="172D32C1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C00CD7C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Wykreśla się 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23</w:t>
      </w:r>
    </w:p>
    <w:p w14:paraId="05D7F0CE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483DD1BF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24 otrzymuje numer 28</w:t>
      </w:r>
      <w:r w:rsidR="009302B5">
        <w:rPr>
          <w:rFonts w:ascii="Arial" w:hAnsi="Arial" w:cs="Arial"/>
          <w:b/>
          <w:u w:val="single"/>
          <w:lang w:val="pt-PT"/>
        </w:rPr>
        <w:t xml:space="preserve"> i dodaje się do niego ust. 5 o treści:</w:t>
      </w:r>
    </w:p>
    <w:p w14:paraId="06A46E19" w14:textId="77777777" w:rsidR="009302B5" w:rsidRPr="004D4690" w:rsidRDefault="009302B5" w:rsidP="00541587">
      <w:pPr>
        <w:keepLines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Rada Naukowa PTI przedkłada Zarządowi Głównemu PTI coroczne sprawozdanie z działalności, a Zarząd Główny PTI udostępnia to sprawozdanie członkom Towarzystwa.</w:t>
      </w:r>
    </w:p>
    <w:p w14:paraId="6D206329" w14:textId="77777777" w:rsidR="00695DB7" w:rsidRDefault="00695DB7" w:rsidP="009D7726">
      <w:pPr>
        <w:tabs>
          <w:tab w:val="left" w:pos="426"/>
        </w:tabs>
        <w:spacing w:after="0"/>
        <w:jc w:val="both"/>
        <w:rPr>
          <w:ins w:id="66" w:author="Janusz Dorożyński" w:date="2016-06-30T10:33:00Z"/>
          <w:rFonts w:ascii="Arial" w:hAnsi="Arial" w:cs="Arial"/>
          <w:b/>
          <w:u w:val="single"/>
          <w:lang w:val="pt-PT"/>
        </w:rPr>
      </w:pPr>
    </w:p>
    <w:p w14:paraId="0E8910F0" w14:textId="77777777" w:rsidR="00522E34" w:rsidRPr="009D7726" w:rsidRDefault="00522E34" w:rsidP="00522E34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ins w:id="67" w:author="Janusz Dorożyński" w:date="2016-06-30T10:33:00Z"/>
          <w:rFonts w:ascii="Arial" w:hAnsi="Arial" w:cs="Arial"/>
          <w:b/>
          <w:u w:val="single"/>
          <w:lang w:val="pt-PT"/>
        </w:rPr>
      </w:pPr>
      <w:ins w:id="68" w:author="Janusz Dorożyński" w:date="2016-06-30T10:33:00Z">
        <w:r>
          <w:rPr>
            <w:rFonts w:ascii="Arial" w:hAnsi="Arial" w:cs="Arial"/>
            <w:b/>
            <w:u w:val="single"/>
            <w:lang w:val="pt-PT"/>
          </w:rPr>
          <w:lastRenderedPageBreak/>
          <w:t>Dotychczasowy Rozdział V otrzymuje numer VI</w:t>
        </w:r>
      </w:ins>
    </w:p>
    <w:p w14:paraId="3B5B7006" w14:textId="77777777" w:rsidR="00522E34" w:rsidRDefault="00522E3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DE56FCB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25 otrzymuje numer 29</w:t>
      </w:r>
    </w:p>
    <w:p w14:paraId="25FEA1E1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494F421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26 otrzymuje numer 30</w:t>
      </w:r>
    </w:p>
    <w:p w14:paraId="51666317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FF43FAC" w14:textId="77777777" w:rsidR="00695DB7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27 otrzymuje numer 31</w:t>
      </w:r>
      <w:r w:rsidR="009302B5">
        <w:rPr>
          <w:rFonts w:ascii="Arial" w:hAnsi="Arial" w:cs="Arial"/>
          <w:b/>
          <w:u w:val="single"/>
          <w:lang w:val="pt-PT"/>
        </w:rPr>
        <w:t xml:space="preserve"> i treść: </w:t>
      </w:r>
    </w:p>
    <w:p w14:paraId="383B8CEA" w14:textId="77777777"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Władzami Oddziału PTI są:</w:t>
      </w:r>
    </w:p>
    <w:p w14:paraId="5F99C845" w14:textId="77777777"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Walne Zgromadzenie Członków Oddziału PTI (Zwyczajne lub Nadzwyczajne),</w:t>
      </w:r>
    </w:p>
    <w:p w14:paraId="29A4E20C" w14:textId="77777777"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prezes Oddziału PTI,</w:t>
      </w:r>
    </w:p>
    <w:p w14:paraId="3580BE2D" w14:textId="77777777"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Zarząd Oddziału PTI,</w:t>
      </w:r>
    </w:p>
    <w:p w14:paraId="270C99B1" w14:textId="77777777"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Komisja Rewizyjna Oddziału PTI,</w:t>
      </w:r>
    </w:p>
    <w:p w14:paraId="2970F0DF" w14:textId="77777777" w:rsidR="009302B5" w:rsidRPr="00605E1E" w:rsidRDefault="009302B5" w:rsidP="00541587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Sąd Koleżeński Oddziału PTI</w:t>
      </w:r>
      <w:r w:rsidRPr="00605E1E">
        <w:rPr>
          <w:rFonts w:ascii="Arial" w:hAnsi="Arial" w:cs="Arial"/>
        </w:rPr>
        <w:t>.</w:t>
      </w:r>
    </w:p>
    <w:p w14:paraId="6CD55F1E" w14:textId="77777777"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Kadencja prezesa Oddziału PTI, Zarządu Oddziału PTI, Komisji Rewizyjnej Oddziału PTI i Sądu Koleżeńskiego Oddziału PTI kończy się z chwilą ogłoszenia wyniku wyboru nowych władz Oddziału przez Zwyczajne Walne Zgromadzenie Członków Oddziału PTI zwołane nie później niż na 3 tygodnie przed wyznaczonym terminem Zwyczajnego Zjazdu Delegatów PTI. Postanowienia § 17 stosuje się odpowiednio.</w:t>
      </w:r>
    </w:p>
    <w:p w14:paraId="50AF065F" w14:textId="77777777"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Wybór prezesa Oddziału PTI, Zarządu Oddziału PTI, Komisji Rewizyjnej Oddziału PTI i Sądu Koleżeńskiego Oddziału PTI odbywa się w głosowaniu tajnym spośród nieograniczonej liczby kandydatów, a prawo zgłaszania kandydatów ma każda osoba, posiadająca czynne prawo wyborcze, z</w:t>
      </w:r>
      <w:r w:rsidRPr="009302B5">
        <w:rPr>
          <w:rFonts w:ascii="Arial" w:hAnsi="Arial"/>
        </w:rPr>
        <w:t> </w:t>
      </w:r>
      <w:r w:rsidRPr="00605E1E">
        <w:rPr>
          <w:rFonts w:ascii="Arial" w:hAnsi="Arial"/>
        </w:rPr>
        <w:t xml:space="preserve">wyjątkiem przypadków wymienionych w Statucie. </w:t>
      </w:r>
    </w:p>
    <w:p w14:paraId="659449BE" w14:textId="77777777"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Członkami władz Oddziału PTI mogą być wyłącznie członkowie Oddziału PTI. Członkowie władz Oddziału PTI wykonują swój mandat osobiście. </w:t>
      </w:r>
    </w:p>
    <w:p w14:paraId="04DDF90F" w14:textId="77777777"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 członków Zarządu Oddziału PTI, Komisji Rewizyjnej Oddziału PTI i</w:t>
      </w:r>
      <w:r w:rsidRPr="009302B5">
        <w:rPr>
          <w:rFonts w:ascii="Arial" w:hAnsi="Arial"/>
        </w:rPr>
        <w:t> </w:t>
      </w:r>
      <w:r w:rsidRPr="00605E1E">
        <w:rPr>
          <w:rFonts w:ascii="Arial" w:hAnsi="Arial"/>
        </w:rPr>
        <w:t xml:space="preserve">Sądu Koleżeńskiego Oddziału PTI stosują się przepisy § 16 </w:t>
      </w:r>
      <w:r w:rsidRPr="009302B5">
        <w:rPr>
          <w:rFonts w:ascii="Arial" w:hAnsi="Arial"/>
        </w:rPr>
        <w:t>ustępy</w:t>
      </w:r>
      <w:r w:rsidRPr="00605E1E">
        <w:rPr>
          <w:rFonts w:ascii="Arial" w:hAnsi="Arial"/>
        </w:rPr>
        <w:t xml:space="preserve"> 4 i</w:t>
      </w:r>
      <w:r w:rsidRPr="009302B5">
        <w:rPr>
          <w:rFonts w:ascii="Arial" w:hAnsi="Arial"/>
        </w:rPr>
        <w:t> 5 oraz § 17 ustęp 1</w:t>
      </w:r>
      <w:r w:rsidRPr="00605E1E">
        <w:rPr>
          <w:rFonts w:ascii="Arial" w:hAnsi="Arial"/>
        </w:rPr>
        <w:t>.</w:t>
      </w:r>
    </w:p>
    <w:p w14:paraId="52A871AA" w14:textId="77777777" w:rsidR="009302B5" w:rsidRPr="00605E1E" w:rsidRDefault="009302B5" w:rsidP="00541587">
      <w:pPr>
        <w:keepLines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Na obszarach poza terenem działania Oddziałów PTI kompetencje Zarządu Oddziału PTI, Komisji Rewizyjnej Oddziału PTI i Sądu Koleżeńskiego Oddziału PTI sprawują odpowiednio: Zarząd Główny PTI, Główna Komisja Rewizyjna PTI i Główny Sąd Koleżeński PTI.</w:t>
      </w:r>
    </w:p>
    <w:p w14:paraId="231D6FF6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B5CE4BE" w14:textId="77777777" w:rsidR="009302B5" w:rsidRDefault="009302B5" w:rsidP="009302B5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 xml:space="preserve">zostaje zastępiona </w:t>
      </w:r>
      <w:r w:rsidRPr="00F16707">
        <w:rPr>
          <w:rFonts w:ascii="Arial" w:hAnsi="Arial" w:cs="Arial"/>
          <w:b/>
          <w:lang w:val="pt-PT"/>
        </w:rPr>
        <w:t>treś</w:t>
      </w:r>
      <w:r>
        <w:rPr>
          <w:rFonts w:ascii="Arial" w:hAnsi="Arial" w:cs="Arial"/>
          <w:b/>
          <w:lang w:val="pt-PT"/>
        </w:rPr>
        <w:t>cią</w:t>
      </w:r>
      <w:r w:rsidRPr="00F16707">
        <w:rPr>
          <w:rFonts w:ascii="Arial" w:hAnsi="Arial" w:cs="Arial"/>
          <w:b/>
          <w:lang w:val="pt-PT"/>
        </w:rPr>
        <w:t>:</w:t>
      </w:r>
    </w:p>
    <w:p w14:paraId="75C02596" w14:textId="77777777" w:rsidR="00C52F6D" w:rsidRPr="004D4690" w:rsidRDefault="00C52F6D" w:rsidP="0054158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Władzami Oddziału PTI są:</w:t>
      </w:r>
    </w:p>
    <w:p w14:paraId="676EE027" w14:textId="77777777" w:rsidR="00C52F6D" w:rsidRPr="004D4690" w:rsidRDefault="00C52F6D" w:rsidP="00541587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Walne Zgromadzenie Członków Oddziału PTI (Zwyczajne lub Nadzwyczajne),</w:t>
      </w:r>
    </w:p>
    <w:p w14:paraId="239A3154" w14:textId="77777777" w:rsidR="00C52F6D" w:rsidRPr="004D4690" w:rsidRDefault="00C52F6D" w:rsidP="00541587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prezes Oddziału PTI,</w:t>
      </w:r>
    </w:p>
    <w:p w14:paraId="6D633256" w14:textId="77777777" w:rsidR="00C52F6D" w:rsidRPr="004D4690" w:rsidRDefault="00C52F6D" w:rsidP="00541587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Zarząd Oddziału PTI,</w:t>
      </w:r>
    </w:p>
    <w:p w14:paraId="118F10BF" w14:textId="77777777" w:rsidR="00C52F6D" w:rsidRPr="004D4690" w:rsidRDefault="00C52F6D" w:rsidP="00541587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Komisja Rewizyjna Oddziału PTI,</w:t>
      </w:r>
    </w:p>
    <w:p w14:paraId="38821A79" w14:textId="77777777" w:rsidR="00C52F6D" w:rsidRPr="004D4690" w:rsidRDefault="00C52F6D" w:rsidP="0054158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Kadencja prezesa Oddziału PTI, Zarządu Oddziału PTI oraz Komisji Rewizyjnej Oddziału PTI kończy się z chwilą ogłoszenia wyniku wyboru nowych władz Oddziału przez Zwyczajne Walne Zgromadzenie Członków Oddziału PTI zwołane nie później niż na 3 tygodnie przed wyznaczonym terminem Zwyczajnego Zjazdu Delegatów PTI. Postanowienia § 22 stosuje się odpowiednio.</w:t>
      </w:r>
    </w:p>
    <w:p w14:paraId="723E5870" w14:textId="77777777" w:rsidR="00C52F6D" w:rsidRPr="004D4690" w:rsidRDefault="00C52F6D" w:rsidP="0054158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Wybór prezesa Oddziału PTI, Zarządu Oddziału PTI i Komisji Rewizyjnej Oddziału PTI odbywa się w głosowaniu tajnym spośród nieograniczonej liczby kandydatów, a prawo zgłaszania kandydatów ma każda osoba, posiadająca czynne prawo wyborcze, z</w:t>
      </w:r>
      <w:r w:rsidRPr="004D4690">
        <w:rPr>
          <w:rFonts w:ascii="Arial" w:hAnsi="Arial" w:cs="Arial"/>
        </w:rPr>
        <w:t> </w:t>
      </w:r>
      <w:r w:rsidRPr="004D4690">
        <w:rPr>
          <w:rFonts w:ascii="Arial" w:hAnsi="Arial"/>
        </w:rPr>
        <w:t xml:space="preserve">wyjątkiem przypadków wymienionych w Statucie. </w:t>
      </w:r>
    </w:p>
    <w:p w14:paraId="5CD3C1A3" w14:textId="77777777" w:rsidR="00C52F6D" w:rsidRPr="004D4690" w:rsidRDefault="00C52F6D" w:rsidP="0054158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Członkami władz Oddziału PTI mogą być wyłącznie członkowie Oddziału PTI. </w:t>
      </w:r>
      <w:r w:rsidRPr="004D4690">
        <w:rPr>
          <w:rFonts w:ascii="Arial" w:hAnsi="Arial"/>
        </w:rPr>
        <w:lastRenderedPageBreak/>
        <w:t xml:space="preserve">Członkowie władz Oddziału PTI wykonują swój mandat osobiście. </w:t>
      </w:r>
    </w:p>
    <w:p w14:paraId="42B87B48" w14:textId="77777777" w:rsidR="00C52F6D" w:rsidRPr="00C52F6D" w:rsidRDefault="00C52F6D" w:rsidP="00541587">
      <w:pPr>
        <w:keepLines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C52F6D">
        <w:rPr>
          <w:rFonts w:ascii="Arial" w:hAnsi="Arial"/>
        </w:rPr>
        <w:t xml:space="preserve">Do członków Zarządu Oddziału PTI oraz Komisji Rewizyjnej Oddziału PTI stosują się przepisy § 21 </w:t>
      </w:r>
      <w:r w:rsidRPr="00C52F6D">
        <w:rPr>
          <w:rFonts w:ascii="Arial" w:hAnsi="Arial" w:cs="Arial"/>
        </w:rPr>
        <w:t>ustępy</w:t>
      </w:r>
      <w:r w:rsidRPr="00C52F6D">
        <w:rPr>
          <w:rFonts w:ascii="Arial" w:hAnsi="Arial"/>
        </w:rPr>
        <w:t xml:space="preserve"> 4, 5, i</w:t>
      </w:r>
      <w:r w:rsidRPr="00C52F6D">
        <w:rPr>
          <w:rFonts w:ascii="Arial" w:hAnsi="Arial" w:cs="Arial"/>
        </w:rPr>
        <w:t> 7 oraz § 22 ustęp 1</w:t>
      </w:r>
      <w:r w:rsidRPr="00C52F6D">
        <w:rPr>
          <w:rFonts w:ascii="Arial" w:hAnsi="Arial"/>
        </w:rPr>
        <w:t>.</w:t>
      </w:r>
    </w:p>
    <w:p w14:paraId="3A5E56AB" w14:textId="77777777" w:rsidR="009302B5" w:rsidRDefault="009302B5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02FABF9" w14:textId="77777777" w:rsidR="00C52F6D" w:rsidRPr="009D7726" w:rsidRDefault="00695DB7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28 otrzymuje numer 32</w:t>
      </w:r>
      <w:r w:rsidR="00C52F6D">
        <w:rPr>
          <w:rFonts w:ascii="Arial" w:hAnsi="Arial" w:cs="Arial"/>
          <w:b/>
          <w:u w:val="single"/>
          <w:lang w:val="pt-PT"/>
        </w:rPr>
        <w:t xml:space="preserve"> i ust. </w:t>
      </w:r>
      <w:r w:rsidR="003A5AEC">
        <w:rPr>
          <w:rFonts w:ascii="Arial" w:hAnsi="Arial" w:cs="Arial"/>
          <w:b/>
          <w:u w:val="single"/>
          <w:lang w:val="pt-PT"/>
        </w:rPr>
        <w:t>5, 6, 7 o treści</w:t>
      </w:r>
      <w:r w:rsidR="00C52F6D">
        <w:rPr>
          <w:rFonts w:ascii="Arial" w:hAnsi="Arial" w:cs="Arial"/>
          <w:b/>
          <w:u w:val="single"/>
          <w:lang w:val="pt-PT"/>
        </w:rPr>
        <w:t xml:space="preserve"> </w:t>
      </w:r>
    </w:p>
    <w:p w14:paraId="4FE53EBB" w14:textId="77777777" w:rsidR="003A5AEC" w:rsidRPr="00605E1E" w:rsidRDefault="003A5AEC" w:rsidP="0054158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Do kompetencji Walnego Zgromadzenia Członków Oddziału PTI należy w szczególności:</w:t>
      </w:r>
    </w:p>
    <w:p w14:paraId="28A46C85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regulaminu wyborczego określającego tryb wyborów władz Oddziału,</w:t>
      </w:r>
    </w:p>
    <w:p w14:paraId="46E3E2F6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rozpatrywanie i przyjmowanie sprawozdań z działalności Zarządu Oddziału PTI, Komisji Rewizyjnej Oddziału PTI i Sądu Koleżeńskiego Oddziału PTI,</w:t>
      </w:r>
    </w:p>
    <w:p w14:paraId="2F86DD7F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udzielanie absolutorium ustępującemu Zarządowi Oddziału PTI na wniosek Komisji Rewizyjnej Oddziału PTI,</w:t>
      </w:r>
    </w:p>
    <w:p w14:paraId="63EC1AB7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głównych kierunków działalności Oddziału PTI,</w:t>
      </w:r>
    </w:p>
    <w:p w14:paraId="73C9C68E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ustalanie liczby członków Zarządu Oddziału PTI, Komisji Rewizyjnej Oddziału PTI i Sądu Koleżeńskiego Oddziału PTI,</w:t>
      </w:r>
    </w:p>
    <w:p w14:paraId="1ED31AE4" w14:textId="77777777" w:rsidR="003A5AEC" w:rsidRPr="00605E1E" w:rsidRDefault="003A5AEC" w:rsidP="00541587">
      <w:pPr>
        <w:keepLines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/>
        </w:rPr>
      </w:pPr>
      <w:r w:rsidRPr="00605E1E">
        <w:rPr>
          <w:rFonts w:ascii="Arial" w:hAnsi="Arial"/>
        </w:rPr>
        <w:t>wybór i odwoływanie prezesa Oddziału PTI, członków Zarządu Oddziału PTI, Komisji Rewizyjnej Oddziału PTI i Sądu Koleżeńskiego Oddziału PTI,</w:t>
      </w:r>
    </w:p>
    <w:p w14:paraId="23BB667C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wybór delegatów Oddziału PTI na Zjazd Delegatów PTI,</w:t>
      </w:r>
    </w:p>
    <w:p w14:paraId="67576BBA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wniosku do Zjazdu Delegatów PTI o zmianę Statutu PTI,</w:t>
      </w:r>
    </w:p>
    <w:p w14:paraId="1FCC9FC1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wniosku do Zarządu Głównego PTI o likwidację Oddziału,</w:t>
      </w:r>
    </w:p>
    <w:p w14:paraId="08197925" w14:textId="77777777" w:rsidR="003A5AEC" w:rsidRPr="00605E1E" w:rsidRDefault="003A5AEC" w:rsidP="00541587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uchwalanie innych wniosków do władz naczelnych PTI i władz Oddziału PTI.</w:t>
      </w:r>
    </w:p>
    <w:p w14:paraId="54494599" w14:textId="77777777" w:rsidR="003A5AEC" w:rsidRPr="00605E1E" w:rsidRDefault="003A5AEC" w:rsidP="0054158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 xml:space="preserve">Uchwały Walnego Zgromadzenia Członków Oddziału PTI podejmowane są zwykłą większością głosów przy obecności co najmniej połowy liczby członków Oddziału PTI, a w drugim terminie – bez względu na liczbę obecnych z zastrzeżeniem </w:t>
      </w:r>
      <w:r w:rsidRPr="00605E1E">
        <w:rPr>
          <w:rFonts w:ascii="Arial" w:hAnsi="Arial" w:cs="Arial"/>
        </w:rPr>
        <w:t>ustępu</w:t>
      </w:r>
      <w:r w:rsidRPr="00605E1E">
        <w:rPr>
          <w:rFonts w:ascii="Arial" w:hAnsi="Arial"/>
        </w:rPr>
        <w:t xml:space="preserve"> 8.</w:t>
      </w:r>
    </w:p>
    <w:p w14:paraId="19FFF186" w14:textId="77777777" w:rsidR="003A5AEC" w:rsidRPr="00605E1E" w:rsidRDefault="003A5AEC" w:rsidP="0054158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W Walnym Zgromadzeniu Członków Oddziału PTI z głosem stanowiącym biorą udział wszyscy członkowie Oddziału PTI, a z głosem doradczym:</w:t>
      </w:r>
    </w:p>
    <w:p w14:paraId="0AE16D96" w14:textId="77777777" w:rsidR="003A5AEC" w:rsidRPr="00605E1E" w:rsidRDefault="003A5AEC" w:rsidP="00541587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członkowie władz naczelnych PTI,</w:t>
      </w:r>
    </w:p>
    <w:p w14:paraId="0535C70C" w14:textId="77777777" w:rsidR="003A5AEC" w:rsidRPr="00605E1E" w:rsidRDefault="003A5AEC" w:rsidP="00541587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członkowie Zarządu Oddziału PTI, Komisji Rewizyjnej Oddziału PTI i</w:t>
      </w:r>
      <w:r w:rsidRPr="00605E1E">
        <w:rPr>
          <w:rFonts w:ascii="Arial" w:hAnsi="Arial" w:cs="Arial"/>
        </w:rPr>
        <w:t> </w:t>
      </w:r>
      <w:r w:rsidRPr="00605E1E">
        <w:rPr>
          <w:rFonts w:ascii="Arial" w:hAnsi="Arial"/>
        </w:rPr>
        <w:t>Sądu Koleżeńskiego Oddziału PTI, jeśli przestali być członkami Oddziału PTI,</w:t>
      </w:r>
    </w:p>
    <w:p w14:paraId="7B21C9A2" w14:textId="77777777" w:rsidR="003A5AEC" w:rsidRPr="00605E1E" w:rsidRDefault="003A5AEC" w:rsidP="00541587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05E1E">
        <w:rPr>
          <w:rFonts w:ascii="Arial" w:hAnsi="Arial"/>
        </w:rPr>
        <w:t>zaproszeni goście.</w:t>
      </w:r>
    </w:p>
    <w:p w14:paraId="5A41477B" w14:textId="77777777" w:rsidR="00695DB7" w:rsidRDefault="00695DB7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15602EA6" w14:textId="77777777" w:rsidR="003A5AEC" w:rsidRDefault="003A5AEC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zastępuje się treścią:</w:t>
      </w:r>
    </w:p>
    <w:p w14:paraId="25EA5E8A" w14:textId="77777777" w:rsidR="003A5AEC" w:rsidRPr="004D4690" w:rsidRDefault="003A5AEC" w:rsidP="0054158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 kompetencji Walnego Zgromadzenia Członków Oddziału PTI należy w szczególności:</w:t>
      </w:r>
    </w:p>
    <w:p w14:paraId="2B398B82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regulaminu wyborczego określającego tryb wyborów władz Oddziału,</w:t>
      </w:r>
    </w:p>
    <w:p w14:paraId="59A9B69E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rozpatrywanie i przyjmowanie sprawozdań z działalności Zarządu Oddziału PTI i Komisji Rewizyjnej Oddziału PTI I,</w:t>
      </w:r>
    </w:p>
    <w:p w14:paraId="5ECFB4AC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udzielanie absolutorium ustępującemu Zarządowi Oddziału PTI na wniosek Komisji Rewizyjnej Oddziału PTI,</w:t>
      </w:r>
    </w:p>
    <w:p w14:paraId="61530C30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głównych kierunków działalności Oddziału PTI,</w:t>
      </w:r>
    </w:p>
    <w:p w14:paraId="4A07883F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ustalanie liczby członków Zarządu Oddziału PTI i Komisji Rewizyjnej Oddziału PTI,</w:t>
      </w:r>
    </w:p>
    <w:p w14:paraId="1E02A790" w14:textId="77777777" w:rsidR="003A5AEC" w:rsidRPr="004D4690" w:rsidRDefault="003A5AEC" w:rsidP="00541587">
      <w:pPr>
        <w:keepLines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wybór i odwoływanie prezesa Oddziału PTI, członków Zarządu Oddziału PTI i Komisji Rewizyjnej Oddziału PTI,</w:t>
      </w:r>
    </w:p>
    <w:p w14:paraId="66E30E82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wybór delegatów Oddziału PTI na Zjazd Delegatów PTI,</w:t>
      </w:r>
    </w:p>
    <w:p w14:paraId="2FB09135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wniosku do Zjazdu Delegatów PTI o zmianę Statutu PTI,</w:t>
      </w:r>
    </w:p>
    <w:p w14:paraId="23BF5B06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wniosku do Zarządu Głównego PTI o likwidację Oddziału,</w:t>
      </w:r>
    </w:p>
    <w:p w14:paraId="7F13B491" w14:textId="77777777" w:rsidR="003A5AEC" w:rsidRPr="004D4690" w:rsidRDefault="003A5AEC" w:rsidP="0054158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lastRenderedPageBreak/>
        <w:t>uchwalanie innych wniosków do władz naczelnych PTI i władz Oddziału PTI.</w:t>
      </w:r>
    </w:p>
    <w:p w14:paraId="32031224" w14:textId="77777777" w:rsidR="003A5AEC" w:rsidRPr="004D4690" w:rsidRDefault="003A5AEC" w:rsidP="0054158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Uchwały Walnego Zgromadzenia Członków Oddziału PTI podejmowane są zwykłą większością głosów przy obecności co najmniej połowy liczby członków Oddziału PTI, a w drugim terminie – bez względu na liczbę obecnych z zastrzeżeniem </w:t>
      </w:r>
      <w:r w:rsidRPr="004D4690">
        <w:rPr>
          <w:rFonts w:ascii="Arial" w:hAnsi="Arial" w:cs="Arial"/>
        </w:rPr>
        <w:t>ustępu</w:t>
      </w:r>
      <w:r w:rsidRPr="004D4690">
        <w:rPr>
          <w:rFonts w:ascii="Arial" w:hAnsi="Arial"/>
        </w:rPr>
        <w:t xml:space="preserve"> 8.</w:t>
      </w:r>
    </w:p>
    <w:p w14:paraId="3ADBC579" w14:textId="77777777" w:rsidR="003A5AEC" w:rsidRPr="004D4690" w:rsidRDefault="003A5AEC" w:rsidP="0054158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Walnym Zgromadzeniu Członków Oddziału PTI z głosem stanowiącym biorą udział wszyscy członkowie Oddziału PTI, a z głosem doradczym:</w:t>
      </w:r>
    </w:p>
    <w:p w14:paraId="1C3376FF" w14:textId="77777777" w:rsidR="003A5AEC" w:rsidRPr="004D4690" w:rsidRDefault="003A5AEC" w:rsidP="0054158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członkowie władz naczelnych PTI,</w:t>
      </w:r>
    </w:p>
    <w:p w14:paraId="7D68C569" w14:textId="77777777" w:rsidR="003A5AEC" w:rsidRPr="004D4690" w:rsidRDefault="003A5AEC" w:rsidP="0054158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członkowie Zarządu Oddziału PTI i Komisji Rewizyjnej Oddziału PTI, jeśli przestali być członkami Oddziału PTI,</w:t>
      </w:r>
    </w:p>
    <w:p w14:paraId="376A56DD" w14:textId="77777777" w:rsidR="003A5AEC" w:rsidRPr="004D4690" w:rsidRDefault="003A5AEC" w:rsidP="0054158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zaproszeni goście.</w:t>
      </w:r>
    </w:p>
    <w:p w14:paraId="05933095" w14:textId="77777777" w:rsidR="003A5AEC" w:rsidRDefault="003A5AEC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ABB84DD" w14:textId="35F32D41" w:rsidR="00C55BEA" w:rsidRPr="003A5AEC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 w:rsidRPr="003A5AEC">
        <w:rPr>
          <w:rFonts w:ascii="Arial" w:hAnsi="Arial" w:cs="Arial"/>
          <w:b/>
          <w:u w:val="single"/>
          <w:lang w:val="pt-PT"/>
        </w:rPr>
        <w:t>Dotychczasowy § 29 otrzymuje numer 3</w:t>
      </w:r>
      <w:r w:rsidR="00695DB7" w:rsidRPr="003A5AEC">
        <w:rPr>
          <w:rFonts w:ascii="Arial" w:hAnsi="Arial" w:cs="Arial"/>
          <w:b/>
          <w:u w:val="single"/>
          <w:lang w:val="pt-PT"/>
        </w:rPr>
        <w:t>3</w:t>
      </w:r>
      <w:r w:rsidR="003A5AEC" w:rsidRPr="003A5AEC">
        <w:rPr>
          <w:rFonts w:ascii="Arial" w:hAnsi="Arial" w:cs="Arial"/>
          <w:b/>
          <w:u w:val="single"/>
          <w:lang w:val="pt-PT"/>
        </w:rPr>
        <w:t xml:space="preserve"> i w ust. 1 po slowach „p</w:t>
      </w:r>
      <w:r w:rsidR="003A5AEC">
        <w:rPr>
          <w:rFonts w:ascii="Arial" w:hAnsi="Arial" w:cs="Arial"/>
          <w:b/>
          <w:u w:val="single"/>
          <w:lang w:val="pt-PT"/>
        </w:rPr>
        <w:t>rzed wyznaczonym terminem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  <w:r w:rsidR="003A5AEC">
        <w:rPr>
          <w:rFonts w:ascii="Arial" w:hAnsi="Arial" w:cs="Arial"/>
          <w:b/>
          <w:u w:val="single"/>
          <w:lang w:val="pt-PT"/>
        </w:rPr>
        <w:t xml:space="preserve"> dodaje się słowo </w:t>
      </w:r>
      <w:r w:rsidR="003A5AEC" w:rsidRPr="003A5AEC">
        <w:rPr>
          <w:rFonts w:ascii="Arial" w:hAnsi="Arial" w:cs="Arial"/>
          <w:b/>
          <w:u w:val="single"/>
          <w:lang w:val="pt-PT"/>
        </w:rPr>
        <w:t>„</w:t>
      </w:r>
      <w:r w:rsidR="003A5AEC">
        <w:rPr>
          <w:rFonts w:ascii="Arial" w:hAnsi="Arial" w:cs="Arial"/>
          <w:b/>
          <w:u w:val="single"/>
          <w:lang w:val="pt-PT"/>
        </w:rPr>
        <w:t>Zwyczajnego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  <w:r w:rsidR="003A5AEC">
        <w:rPr>
          <w:rFonts w:ascii="Arial" w:hAnsi="Arial" w:cs="Arial"/>
          <w:b/>
          <w:u w:val="single"/>
          <w:lang w:val="pt-PT"/>
        </w:rPr>
        <w:t xml:space="preserve">, a w ust. 2 odwołanie </w:t>
      </w:r>
      <w:r w:rsidR="003A5AEC" w:rsidRPr="003A5AEC">
        <w:rPr>
          <w:rFonts w:ascii="Arial" w:hAnsi="Arial" w:cs="Arial"/>
          <w:b/>
          <w:u w:val="single"/>
          <w:lang w:val="pt-PT"/>
        </w:rPr>
        <w:t>„§ 28”</w:t>
      </w:r>
      <w:r w:rsidR="003A5AEC">
        <w:rPr>
          <w:rFonts w:ascii="Arial" w:hAnsi="Arial" w:cs="Arial"/>
          <w:b/>
          <w:u w:val="single"/>
          <w:lang w:val="pt-PT"/>
        </w:rPr>
        <w:t xml:space="preserve"> </w:t>
      </w:r>
      <w:del w:id="69" w:author="Janusz Dorożyński" w:date="2016-06-30T10:33:00Z">
        <w:r w:rsidR="003A5AEC">
          <w:rPr>
            <w:rFonts w:ascii="Arial" w:hAnsi="Arial" w:cs="Arial"/>
            <w:b/>
            <w:u w:val="single"/>
            <w:lang w:val="pt-PT"/>
          </w:rPr>
          <w:delText>zamien ia</w:delText>
        </w:r>
      </w:del>
      <w:ins w:id="70" w:author="Janusz Dorożyński" w:date="2016-06-30T10:33:00Z">
        <w:r w:rsidR="003A5AEC">
          <w:rPr>
            <w:rFonts w:ascii="Arial" w:hAnsi="Arial" w:cs="Arial"/>
            <w:b/>
            <w:u w:val="single"/>
            <w:lang w:val="pt-PT"/>
          </w:rPr>
          <w:t>zamienia</w:t>
        </w:r>
      </w:ins>
      <w:r w:rsidR="003A5AEC">
        <w:rPr>
          <w:rFonts w:ascii="Arial" w:hAnsi="Arial" w:cs="Arial"/>
          <w:b/>
          <w:u w:val="single"/>
          <w:lang w:val="pt-PT"/>
        </w:rPr>
        <w:t xml:space="preserve"> się na odwołanie </w:t>
      </w:r>
      <w:r w:rsidR="003A5AEC" w:rsidRPr="003A5AEC">
        <w:rPr>
          <w:rFonts w:ascii="Arial" w:hAnsi="Arial" w:cs="Arial"/>
          <w:b/>
          <w:u w:val="single"/>
          <w:lang w:val="pt-PT"/>
        </w:rPr>
        <w:t>„§ 32”</w:t>
      </w:r>
    </w:p>
    <w:p w14:paraId="06E51018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1CA71B4C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30 otrzymuje numer 34</w:t>
      </w:r>
      <w:r w:rsidR="003A5AEC">
        <w:rPr>
          <w:rFonts w:ascii="Arial" w:hAnsi="Arial" w:cs="Arial"/>
          <w:b/>
          <w:u w:val="single"/>
          <w:lang w:val="pt-PT"/>
        </w:rPr>
        <w:t xml:space="preserve"> i w ust. 1 lit. d) ułamek </w:t>
      </w:r>
      <w:r w:rsidR="003A5AEC" w:rsidRPr="003A5AEC">
        <w:rPr>
          <w:rFonts w:ascii="Arial" w:hAnsi="Arial" w:cs="Arial"/>
          <w:b/>
          <w:u w:val="single"/>
          <w:lang w:val="pt-PT"/>
        </w:rPr>
        <w:t>„</w:t>
      </w:r>
      <w:r w:rsidR="003A5AEC" w:rsidRPr="003A5AEC">
        <w:rPr>
          <w:rFonts w:ascii="Cambria Math" w:hAnsi="Cambria Math" w:cs="Cambria Math"/>
          <w:b/>
          <w:u w:val="single"/>
          <w:lang w:val="pt-PT"/>
        </w:rPr>
        <w:t>⅕</w:t>
      </w:r>
      <w:r w:rsidR="003A5AEC" w:rsidRPr="003A5AEC">
        <w:rPr>
          <w:rFonts w:ascii="Arial" w:hAnsi="Arial" w:cs="Arial"/>
          <w:b/>
          <w:u w:val="single"/>
          <w:lang w:val="pt-PT"/>
        </w:rPr>
        <w:t>”</w:t>
      </w:r>
      <w:r w:rsidR="003A5AEC">
        <w:rPr>
          <w:rFonts w:ascii="Arial" w:hAnsi="Arial" w:cs="Arial"/>
          <w:b/>
          <w:u w:val="single"/>
          <w:lang w:val="pt-PT"/>
        </w:rPr>
        <w:t xml:space="preserve"> zamienia sie na ułamek </w:t>
      </w:r>
      <w:r w:rsidR="003A5AEC" w:rsidRPr="003A5AEC">
        <w:rPr>
          <w:rFonts w:ascii="Arial" w:hAnsi="Arial" w:cs="Arial"/>
          <w:b/>
          <w:u w:val="single"/>
          <w:lang w:val="pt-PT"/>
        </w:rPr>
        <w:t>„⅓”</w:t>
      </w:r>
    </w:p>
    <w:p w14:paraId="51CEFD63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0CDBA372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31 otrzymuje numer 35</w:t>
      </w:r>
    </w:p>
    <w:p w14:paraId="611A1624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40D05917" w14:textId="77777777" w:rsidR="00AF518A" w:rsidRPr="009D7726" w:rsidRDefault="00AF518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 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31 ust. 1 o treści:</w:t>
      </w:r>
    </w:p>
    <w:p w14:paraId="13F6A46B" w14:textId="77777777" w:rsidR="00AF518A" w:rsidRPr="00AF518A" w:rsidRDefault="00AF518A" w:rsidP="0054158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W skład Zarządu Oddziału PTI wchodzą prezes Oddziału PTI i członkowie Zarządu, wybrani przez Walne Zgromadzenie Członków Oddziału PTI. Funkcję prezesa Oddziału PTI można pełnić przez dwie kolejne pełne kadencje.</w:t>
      </w:r>
    </w:p>
    <w:p w14:paraId="780E6746" w14:textId="77777777" w:rsidR="00C52F6D" w:rsidRDefault="00C52F6D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B9CD06E" w14:textId="77777777" w:rsidR="00C52F6D" w:rsidRDefault="00C52F6D" w:rsidP="00C52F6D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 xml:space="preserve">zostaje zastępiona </w:t>
      </w:r>
      <w:r w:rsidRPr="00F16707">
        <w:rPr>
          <w:rFonts w:ascii="Arial" w:hAnsi="Arial" w:cs="Arial"/>
          <w:b/>
          <w:lang w:val="pt-PT"/>
        </w:rPr>
        <w:t>treś</w:t>
      </w:r>
      <w:r>
        <w:rPr>
          <w:rFonts w:ascii="Arial" w:hAnsi="Arial" w:cs="Arial"/>
          <w:b/>
          <w:lang w:val="pt-PT"/>
        </w:rPr>
        <w:t>cią</w:t>
      </w:r>
      <w:r w:rsidRPr="00F16707">
        <w:rPr>
          <w:rFonts w:ascii="Arial" w:hAnsi="Arial" w:cs="Arial"/>
          <w:b/>
          <w:lang w:val="pt-PT"/>
        </w:rPr>
        <w:t>:</w:t>
      </w:r>
    </w:p>
    <w:p w14:paraId="29F4EA4C" w14:textId="77777777" w:rsidR="00AF518A" w:rsidRDefault="00AF518A" w:rsidP="0054158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W skład Zarządu Oddziału PTI wchodzą: prezes Oddziału PTI, członkowie Zarządu wybrani przez Walne Zgromadzenie Członków Oddziału PTI oraz ust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>puj</w:t>
      </w:r>
      <w:r w:rsidRPr="004D4690">
        <w:rPr>
          <w:rFonts w:ascii="Arial" w:hAnsi="Arial" w:hint="eastAsia"/>
        </w:rPr>
        <w:t>ą</w:t>
      </w:r>
      <w:r w:rsidRPr="004D4690">
        <w:rPr>
          <w:rFonts w:ascii="Arial" w:hAnsi="Arial"/>
        </w:rPr>
        <w:t>cy prezes Oddziału (je</w:t>
      </w:r>
      <w:r w:rsidRPr="004D4690">
        <w:rPr>
          <w:rFonts w:ascii="Arial" w:hAnsi="Arial" w:hint="eastAsia"/>
        </w:rPr>
        <w:t>ś</w:t>
      </w:r>
      <w:r w:rsidRPr="004D4690">
        <w:rPr>
          <w:rFonts w:ascii="Arial" w:hAnsi="Arial"/>
        </w:rPr>
        <w:t>li wyrazi na to zgod</w:t>
      </w:r>
      <w:r w:rsidRPr="004D4690">
        <w:rPr>
          <w:rFonts w:ascii="Arial" w:hAnsi="Arial" w:hint="eastAsia"/>
        </w:rPr>
        <w:t>ę</w:t>
      </w:r>
      <w:r w:rsidRPr="004D4690">
        <w:rPr>
          <w:rFonts w:ascii="Arial" w:hAnsi="Arial"/>
        </w:rPr>
        <w:t xml:space="preserve">). Funkcję prezesa Oddziału </w:t>
      </w:r>
      <w:r w:rsidRPr="004D4690">
        <w:rPr>
          <w:rFonts w:ascii="Arial" w:hAnsi="Arial" w:cs="Arial"/>
        </w:rPr>
        <w:t>PTI</w:t>
      </w:r>
      <w:r w:rsidRPr="004D4690">
        <w:rPr>
          <w:rFonts w:ascii="Arial" w:hAnsi="Arial"/>
        </w:rPr>
        <w:t xml:space="preserve"> można pełnić co najwy</w:t>
      </w:r>
      <w:r w:rsidRPr="004D4690">
        <w:rPr>
          <w:rFonts w:ascii="Arial" w:hAnsi="Arial" w:hint="eastAsia"/>
        </w:rPr>
        <w:t>ż</w:t>
      </w:r>
      <w:r w:rsidRPr="004D4690">
        <w:rPr>
          <w:rFonts w:ascii="Arial" w:hAnsi="Arial"/>
        </w:rPr>
        <w:t>ej przez dwie kolejne pełne kadencje</w:t>
      </w:r>
      <w:r>
        <w:rPr>
          <w:rFonts w:ascii="Arial" w:hAnsi="Arial"/>
        </w:rPr>
        <w:t>.</w:t>
      </w:r>
    </w:p>
    <w:p w14:paraId="33CD3363" w14:textId="77777777" w:rsidR="00AF518A" w:rsidRDefault="00AF518A" w:rsidP="00AF5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14:paraId="62392545" w14:textId="77777777" w:rsidR="00AF518A" w:rsidRPr="009D7726" w:rsidRDefault="00AF518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 dotychczasowym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31 ust. 6 i 7 o treści:</w:t>
      </w:r>
    </w:p>
    <w:p w14:paraId="4557ACC5" w14:textId="77777777" w:rsidR="00AF518A" w:rsidRPr="00AF518A" w:rsidRDefault="00AF518A" w:rsidP="0054158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W zakresie ustania członkostwa w Zarządzie Oddziału PTI oraz wygaśnięcia mandatu prezesa Oddziału PTI stosuje się odpowiednio zapisy § 19 ustęp 4.</w:t>
      </w:r>
    </w:p>
    <w:p w14:paraId="4F8BE033" w14:textId="77777777" w:rsidR="00AF518A" w:rsidRPr="00AF518A" w:rsidRDefault="00AF518A" w:rsidP="0054158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Do kompetencji Zarządu Oddziału PTI należy:</w:t>
      </w:r>
    </w:p>
    <w:p w14:paraId="4424EE2D" w14:textId="77777777"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reprezentowanie Oddziału PTI na zewnątrz i działanie w jego imieniu na swoim terenie,</w:t>
      </w:r>
    </w:p>
    <w:p w14:paraId="57D21288" w14:textId="77777777"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kierowanie działalnością Oddziału PTI zgodnie z postanowieniami Statutu PTI, uchwałami Zjazdu Delegatów PTI, Walnego Zgromadzenia Członków Oddziału PTI oraz uchwałami Zarządu Głównego PTI,</w:t>
      </w:r>
    </w:p>
    <w:p w14:paraId="311DD19C" w14:textId="77777777"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przyjmowanie członków zwyczajnych Towarzystwa i stwierdzanie ustania ich członkostwa,</w:t>
      </w:r>
    </w:p>
    <w:p w14:paraId="5FFF1E38" w14:textId="77777777"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powoływanie, zawieszanie i rozwiązywanie Kół PTI na terenie działania Oddziału PTI,</w:t>
      </w:r>
    </w:p>
    <w:p w14:paraId="59372E4C" w14:textId="77777777"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przyjmowanie rezygnacji członków Zarządu Oddziału PTI,</w:t>
      </w:r>
    </w:p>
    <w:p w14:paraId="34F7FF4A" w14:textId="77777777" w:rsidR="00AF518A" w:rsidRPr="00AF518A" w:rsidRDefault="00AF518A" w:rsidP="0054158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F518A">
        <w:rPr>
          <w:rFonts w:ascii="Arial" w:hAnsi="Arial"/>
        </w:rPr>
        <w:t>zarządzanie majątkiem Towarzystwa w ramach uprawnień przyznanych przez Zarząd Główny PTI.</w:t>
      </w:r>
    </w:p>
    <w:p w14:paraId="29098004" w14:textId="77777777" w:rsidR="00AF518A" w:rsidRDefault="00AF518A" w:rsidP="00AF5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14:paraId="6C80F3E4" w14:textId="77777777" w:rsidR="00AF518A" w:rsidRDefault="00AF518A" w:rsidP="00AF518A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 xml:space="preserve">zostają zastępione </w:t>
      </w:r>
      <w:r w:rsidRPr="00F16707">
        <w:rPr>
          <w:rFonts w:ascii="Arial" w:hAnsi="Arial" w:cs="Arial"/>
          <w:b/>
          <w:lang w:val="pt-PT"/>
        </w:rPr>
        <w:t>treś</w:t>
      </w:r>
      <w:r>
        <w:rPr>
          <w:rFonts w:ascii="Arial" w:hAnsi="Arial" w:cs="Arial"/>
          <w:b/>
          <w:lang w:val="pt-PT"/>
        </w:rPr>
        <w:t>cią</w:t>
      </w:r>
      <w:r w:rsidRPr="00F16707">
        <w:rPr>
          <w:rFonts w:ascii="Arial" w:hAnsi="Arial" w:cs="Arial"/>
          <w:b/>
          <w:lang w:val="pt-PT"/>
        </w:rPr>
        <w:t>:</w:t>
      </w:r>
    </w:p>
    <w:p w14:paraId="2A1954E3" w14:textId="77777777" w:rsidR="00AF518A" w:rsidRPr="004D4690" w:rsidRDefault="00AF518A" w:rsidP="0054158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W zakresie ustania członkostwa w Zarządzie Oddziału PTI oraz wygaśnięcia mandatu prezesa Oddziału PTI stosuje się odpowiednio zapisy § 24 </w:t>
      </w:r>
      <w:r w:rsidRPr="004D4690">
        <w:rPr>
          <w:rFonts w:ascii="Arial" w:hAnsi="Arial" w:cs="Arial"/>
        </w:rPr>
        <w:t>ustęp</w:t>
      </w:r>
      <w:r w:rsidRPr="004D4690">
        <w:rPr>
          <w:rFonts w:ascii="Arial" w:hAnsi="Arial"/>
        </w:rPr>
        <w:t xml:space="preserve"> 4.</w:t>
      </w:r>
    </w:p>
    <w:p w14:paraId="28DA40E3" w14:textId="77777777" w:rsidR="00AF518A" w:rsidRPr="004D4690" w:rsidRDefault="00AF518A" w:rsidP="0054158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 kompetencji Zarządu Oddziału PTI należy:</w:t>
      </w:r>
    </w:p>
    <w:p w14:paraId="57F815B0" w14:textId="77777777"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reprezentowanie Oddziału PTI na zewnątrz i działanie w jego imieniu na swoim terenie,</w:t>
      </w:r>
    </w:p>
    <w:p w14:paraId="6364D6E1" w14:textId="77777777"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kierowanie działalnością Oddziału PTI zgodnie z postanowieniami Statutu PTI, uchwałami Zjazdu Delegatów PTI, Walnego Zgromadzenia Członków Oddziału PTI oraz uchwałami Zarządu Głównego PTI,</w:t>
      </w:r>
    </w:p>
    <w:p w14:paraId="2E945CB1" w14:textId="77777777"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uchwalanie Regulaminu Pracy Zarządu Oddziału PTI oraz Regulaminu Pracy Prezydium Zarząd Oddziału PTI,</w:t>
      </w:r>
    </w:p>
    <w:p w14:paraId="0CB4BBCF" w14:textId="77777777"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 xml:space="preserve">przyjmowanie w drodze uchwał członków zwyczajnych Towarzystwa i stwierdzanie, również w drodze uchwał, ustania ich członkostwa, z wyjątkiem sytuacji opisanej w § 24 </w:t>
      </w:r>
      <w:r w:rsidRPr="004D4690">
        <w:rPr>
          <w:rFonts w:ascii="Arial" w:hAnsi="Arial" w:cs="Arial"/>
        </w:rPr>
        <w:t>ustęp</w:t>
      </w:r>
      <w:r w:rsidRPr="004D4690">
        <w:rPr>
          <w:rFonts w:ascii="Arial" w:hAnsi="Arial"/>
        </w:rPr>
        <w:t xml:space="preserve"> 6, lit. t) Statutu oraz śmierci członka Towarzystwa,</w:t>
      </w:r>
    </w:p>
    <w:p w14:paraId="0C95AEF2" w14:textId="77777777"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powoływanie, zawieszanie i rozwiązywanie Kół PTI na terenie działania Oddziału PTI,</w:t>
      </w:r>
    </w:p>
    <w:p w14:paraId="65653CF9" w14:textId="77777777"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przyjmowanie rezygnacji członków Zarządu Oddziału PTI,</w:t>
      </w:r>
    </w:p>
    <w:p w14:paraId="77E10C19" w14:textId="77777777" w:rsidR="00AF518A" w:rsidRPr="004D4690" w:rsidRDefault="00AF518A" w:rsidP="00541587">
      <w:pPr>
        <w:widowControl w:val="0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zarządzanie majątkiem Towarzystwa w ramach uprawnień przyznanych przez Zarząd Główny PTI.</w:t>
      </w:r>
    </w:p>
    <w:p w14:paraId="0F9A0DA7" w14:textId="77777777" w:rsidR="00C52F6D" w:rsidRDefault="00C52F6D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240A68CE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32 otrzymuje numer 36</w:t>
      </w:r>
      <w:r w:rsidR="00AF518A">
        <w:rPr>
          <w:rFonts w:ascii="Arial" w:hAnsi="Arial" w:cs="Arial"/>
          <w:b/>
          <w:u w:val="single"/>
          <w:lang w:val="pt-PT"/>
        </w:rPr>
        <w:t xml:space="preserve"> i w ust. 2 wykreśla się słowa </w:t>
      </w:r>
      <w:r w:rsidR="00AF518A" w:rsidRPr="003A5AEC">
        <w:rPr>
          <w:rFonts w:ascii="Arial" w:hAnsi="Arial" w:cs="Arial"/>
          <w:b/>
          <w:u w:val="single"/>
          <w:lang w:val="pt-PT"/>
        </w:rPr>
        <w:t>„</w:t>
      </w:r>
      <w:r w:rsidR="00AF518A">
        <w:rPr>
          <w:rFonts w:ascii="Arial" w:hAnsi="Arial" w:cs="Arial"/>
          <w:b/>
          <w:u w:val="single"/>
          <w:lang w:val="pt-PT"/>
        </w:rPr>
        <w:t>, Sądu Koleżeńskiego Oddziału PTI</w:t>
      </w:r>
      <w:r w:rsidR="00AF518A" w:rsidRPr="003A5AEC">
        <w:rPr>
          <w:rFonts w:ascii="Arial" w:hAnsi="Arial" w:cs="Arial"/>
          <w:b/>
          <w:u w:val="single"/>
          <w:lang w:val="pt-PT"/>
        </w:rPr>
        <w:t>”</w:t>
      </w:r>
      <w:r w:rsidR="00AF518A">
        <w:rPr>
          <w:rFonts w:ascii="Arial" w:hAnsi="Arial" w:cs="Arial"/>
          <w:b/>
          <w:u w:val="single"/>
          <w:lang w:val="pt-PT"/>
        </w:rPr>
        <w:t xml:space="preserve"> </w:t>
      </w:r>
    </w:p>
    <w:p w14:paraId="3E6375F6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08B13104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Wykreśla się 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33</w:t>
      </w:r>
    </w:p>
    <w:p w14:paraId="10B22758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1D9C19FC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34 otrzymuje numer 37</w:t>
      </w:r>
      <w:r w:rsidR="00AF518A">
        <w:rPr>
          <w:rFonts w:ascii="Arial" w:hAnsi="Arial" w:cs="Arial"/>
          <w:b/>
          <w:u w:val="single"/>
          <w:lang w:val="pt-PT"/>
        </w:rPr>
        <w:t xml:space="preserve"> i w ust. 1 odwołanie </w:t>
      </w:r>
      <w:r w:rsidR="00AF518A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AF518A">
        <w:rPr>
          <w:rFonts w:ascii="Arial" w:hAnsi="Arial" w:cs="Arial"/>
          <w:b/>
          <w:u w:val="single"/>
          <w:lang w:val="pt-PT"/>
        </w:rPr>
        <w:t>26</w:t>
      </w:r>
      <w:r w:rsidR="00AF518A" w:rsidRPr="003A5AEC">
        <w:rPr>
          <w:rFonts w:ascii="Arial" w:hAnsi="Arial" w:cs="Arial"/>
          <w:b/>
          <w:u w:val="single"/>
          <w:lang w:val="pt-PT"/>
        </w:rPr>
        <w:t>”</w:t>
      </w:r>
      <w:r w:rsidR="00AF518A">
        <w:rPr>
          <w:rFonts w:ascii="Arial" w:hAnsi="Arial" w:cs="Arial"/>
          <w:b/>
          <w:u w:val="single"/>
          <w:lang w:val="pt-PT"/>
        </w:rPr>
        <w:t xml:space="preserve"> zamienia się na odwołanie </w:t>
      </w:r>
      <w:r w:rsidR="00AF518A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AF518A">
        <w:rPr>
          <w:rFonts w:ascii="Arial" w:hAnsi="Arial" w:cs="Arial"/>
          <w:b/>
          <w:u w:val="single"/>
          <w:lang w:val="pt-PT"/>
        </w:rPr>
        <w:t>29</w:t>
      </w:r>
      <w:r w:rsidR="00AF518A" w:rsidRPr="003A5AEC">
        <w:rPr>
          <w:rFonts w:ascii="Arial" w:hAnsi="Arial" w:cs="Arial"/>
          <w:b/>
          <w:u w:val="single"/>
          <w:lang w:val="pt-PT"/>
        </w:rPr>
        <w:t>”</w:t>
      </w:r>
    </w:p>
    <w:p w14:paraId="089DA92C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236FC18C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Dotychczasowy Rozdział VI otrzymuje numer VII</w:t>
      </w:r>
    </w:p>
    <w:p w14:paraId="1160D30E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4A8D8698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35 otrzymuje numer 38</w:t>
      </w:r>
    </w:p>
    <w:p w14:paraId="32714C23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F82A92A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36 otrzymuje numer 39</w:t>
      </w:r>
    </w:p>
    <w:p w14:paraId="12A090EB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4E446FC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Wykreśla się 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37</w:t>
      </w:r>
    </w:p>
    <w:p w14:paraId="3484138E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49EEF88A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>38 otrzymuje numer 40</w:t>
      </w:r>
      <w:r w:rsidR="00364D89">
        <w:rPr>
          <w:rFonts w:ascii="Arial" w:hAnsi="Arial" w:cs="Arial"/>
          <w:b/>
          <w:u w:val="single"/>
          <w:lang w:val="pt-PT"/>
        </w:rPr>
        <w:t xml:space="preserve"> i w ust. 1 odwołanie </w:t>
      </w:r>
      <w:r w:rsidR="00364D89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364D89">
        <w:rPr>
          <w:rFonts w:ascii="Arial" w:hAnsi="Arial" w:cs="Arial"/>
          <w:b/>
          <w:u w:val="single"/>
          <w:lang w:val="pt-PT"/>
        </w:rPr>
        <w:t>35</w:t>
      </w:r>
      <w:r w:rsidR="00364D89" w:rsidRPr="003A5AEC">
        <w:rPr>
          <w:rFonts w:ascii="Arial" w:hAnsi="Arial" w:cs="Arial"/>
          <w:b/>
          <w:u w:val="single"/>
          <w:lang w:val="pt-PT"/>
        </w:rPr>
        <w:t>”</w:t>
      </w:r>
      <w:r w:rsidR="00364D89">
        <w:rPr>
          <w:rFonts w:ascii="Arial" w:hAnsi="Arial" w:cs="Arial"/>
          <w:b/>
          <w:u w:val="single"/>
          <w:lang w:val="pt-PT"/>
        </w:rPr>
        <w:t xml:space="preserve"> zamienia się na odwołanie </w:t>
      </w:r>
      <w:r w:rsidR="00364D89" w:rsidRPr="003A5AEC">
        <w:rPr>
          <w:rFonts w:ascii="Arial" w:hAnsi="Arial" w:cs="Arial"/>
          <w:b/>
          <w:u w:val="single"/>
          <w:lang w:val="pt-PT"/>
        </w:rPr>
        <w:t xml:space="preserve">„§ </w:t>
      </w:r>
      <w:r w:rsidR="00364D89">
        <w:rPr>
          <w:rFonts w:ascii="Arial" w:hAnsi="Arial" w:cs="Arial"/>
          <w:b/>
          <w:u w:val="single"/>
          <w:lang w:val="pt-PT"/>
        </w:rPr>
        <w:t>38</w:t>
      </w:r>
      <w:r w:rsidR="00364D89" w:rsidRPr="003A5AEC">
        <w:rPr>
          <w:rFonts w:ascii="Arial" w:hAnsi="Arial" w:cs="Arial"/>
          <w:b/>
          <w:u w:val="single"/>
          <w:lang w:val="pt-PT"/>
        </w:rPr>
        <w:t>”</w:t>
      </w:r>
    </w:p>
    <w:p w14:paraId="6FC1AAAF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3BDF2A2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>Dotychczasowy Rozdział VII otrzymuje numer VIII</w:t>
      </w:r>
    </w:p>
    <w:p w14:paraId="591222D1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27CE9068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39 otrzymuje numer 41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Skład i gospodarka majątkiem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3A86AF83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C08043D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lastRenderedPageBreak/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40 otrzymuje numer 42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Pochodzenie majątku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3A977539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F78D61C" w14:textId="77777777" w:rsidR="00C55BEA" w:rsidRPr="009D7726" w:rsidRDefault="00C55BEA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41 otrzymuje numer 43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Prowadzenie działalności gospodarczej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39BAD82C" w14:textId="77777777" w:rsidR="00C55BEA" w:rsidRDefault="00C55BEA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003EE52" w14:textId="77777777" w:rsidR="009827E1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42 otrzymuje numer 44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="00C55BEA" w:rsidRPr="00C75B9A">
        <w:rPr>
          <w:rFonts w:ascii="Arial" w:hAnsi="Arial" w:cs="Arial"/>
          <w:b/>
          <w:u w:val="single"/>
          <w:lang w:val="pt-PT"/>
        </w:rPr>
        <w:t>Działalnośc i rozliczenia finansowe</w:t>
      </w:r>
      <w:r w:rsidRPr="009D7726">
        <w:rPr>
          <w:rFonts w:ascii="Arial" w:hAnsi="Arial" w:cs="Arial"/>
          <w:b/>
          <w:u w:val="single"/>
          <w:lang w:val="pt-PT"/>
        </w:rPr>
        <w:t>”</w:t>
      </w:r>
      <w:r w:rsidR="00364D89">
        <w:rPr>
          <w:rFonts w:ascii="Arial" w:hAnsi="Arial" w:cs="Arial"/>
          <w:b/>
          <w:u w:val="single"/>
          <w:lang w:val="pt-PT"/>
        </w:rPr>
        <w:t>, a ust. 4 o treści:</w:t>
      </w:r>
    </w:p>
    <w:p w14:paraId="41DA8D91" w14:textId="77777777" w:rsidR="00364D89" w:rsidRPr="00364D89" w:rsidRDefault="00364D89" w:rsidP="0054158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364D89">
        <w:rPr>
          <w:rFonts w:ascii="Arial" w:hAnsi="Arial"/>
        </w:rPr>
        <w:t>Do nabywania, zbywania i obciążania majątku i wyposażenia wymagana jest uchwała Zarządu Głównego PTI.</w:t>
      </w:r>
    </w:p>
    <w:p w14:paraId="7875BBFA" w14:textId="77777777" w:rsidR="00364D89" w:rsidRDefault="00364D89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7B970E3" w14:textId="77777777" w:rsidR="00364D89" w:rsidRDefault="00364D89" w:rsidP="00364D89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lang w:val="pt-PT"/>
        </w:rPr>
        <w:t xml:space="preserve">zostaje zastępiony </w:t>
      </w:r>
      <w:r w:rsidRPr="00F16707">
        <w:rPr>
          <w:rFonts w:ascii="Arial" w:hAnsi="Arial" w:cs="Arial"/>
          <w:b/>
          <w:lang w:val="pt-PT"/>
        </w:rPr>
        <w:t>treś</w:t>
      </w:r>
      <w:r>
        <w:rPr>
          <w:rFonts w:ascii="Arial" w:hAnsi="Arial" w:cs="Arial"/>
          <w:b/>
          <w:lang w:val="pt-PT"/>
        </w:rPr>
        <w:t>cią</w:t>
      </w:r>
      <w:r w:rsidRPr="00F16707">
        <w:rPr>
          <w:rFonts w:ascii="Arial" w:hAnsi="Arial" w:cs="Arial"/>
          <w:b/>
          <w:lang w:val="pt-PT"/>
        </w:rPr>
        <w:t>:</w:t>
      </w:r>
    </w:p>
    <w:p w14:paraId="002C931A" w14:textId="77777777" w:rsidR="00364D89" w:rsidRPr="004D4690" w:rsidRDefault="00364D89" w:rsidP="0054158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4D4690">
        <w:rPr>
          <w:rFonts w:ascii="Arial" w:hAnsi="Arial"/>
        </w:rPr>
        <w:t>Do nabywania, zbywania i obciążania majątku i wyposażenia o wartości wyższej niż wskazana we właściwym dokumencie wewnętrznym wymagana jest uchwała Zarządu Głównego PTI.</w:t>
      </w:r>
    </w:p>
    <w:p w14:paraId="49140FBB" w14:textId="77777777"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/>
          <w:b/>
          <w:u w:val="single"/>
          <w:lang w:val="pt-PT"/>
          <w:rPrChange w:id="71" w:author="Janusz Dorożyński" w:date="2016-06-30T10:33:00Z">
            <w:rPr>
              <w:rFonts w:ascii="Arial" w:hAnsi="Arial"/>
              <w:b/>
              <w:u w:val="single"/>
            </w:rPr>
          </w:rPrChange>
        </w:rPr>
      </w:pPr>
    </w:p>
    <w:p w14:paraId="4D1BF493" w14:textId="77777777" w:rsidR="009827E1" w:rsidRDefault="009827E1" w:rsidP="009D7726">
      <w:pPr>
        <w:tabs>
          <w:tab w:val="left" w:pos="426"/>
        </w:tabs>
        <w:spacing w:after="0"/>
        <w:jc w:val="both"/>
        <w:rPr>
          <w:del w:id="72" w:author="Janusz Dorożyński" w:date="2016-06-30T10:33:00Z"/>
          <w:rFonts w:ascii="Arial" w:hAnsi="Arial" w:cs="Arial"/>
          <w:b/>
          <w:u w:val="single"/>
          <w:lang w:val="pt-PT"/>
        </w:rPr>
      </w:pPr>
    </w:p>
    <w:p w14:paraId="21AC571F" w14:textId="77777777" w:rsidR="009827E1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43 otrzymuje numer 45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Korzystanie do celów statutowych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44827CB3" w14:textId="77777777" w:rsidR="009827E1" w:rsidRDefault="009827E1" w:rsidP="009D7726">
      <w:pPr>
        <w:tabs>
          <w:tab w:val="left" w:pos="426"/>
        </w:tabs>
        <w:spacing w:after="0"/>
        <w:jc w:val="both"/>
        <w:rPr>
          <w:del w:id="73" w:author="Janusz Dorożyński" w:date="2016-06-30T10:33:00Z"/>
          <w:rFonts w:ascii="Arial" w:hAnsi="Arial" w:cs="Arial"/>
          <w:b/>
          <w:u w:val="single"/>
          <w:lang w:val="pt-PT"/>
        </w:rPr>
      </w:pPr>
    </w:p>
    <w:p w14:paraId="6B970E7C" w14:textId="77777777"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1D139D2A" w14:textId="77777777" w:rsidR="009827E1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44 otrzymuje numer 46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>
        <w:rPr>
          <w:rFonts w:ascii="Arial" w:hAnsi="Arial" w:cs="Arial"/>
          <w:b/>
          <w:u w:val="single"/>
          <w:lang w:val="pt-PT"/>
        </w:rPr>
        <w:t>Reprezentacja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14812050" w14:textId="77777777"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38C15E8D" w14:textId="77777777" w:rsidR="00522E34" w:rsidRPr="009D7726" w:rsidRDefault="00522E34" w:rsidP="00522E34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ins w:id="74" w:author="Janusz Dorożyński" w:date="2016-06-30T10:33:00Z"/>
          <w:rFonts w:ascii="Arial" w:hAnsi="Arial" w:cs="Arial"/>
          <w:b/>
          <w:u w:val="single"/>
          <w:lang w:val="pt-PT"/>
        </w:rPr>
      </w:pPr>
      <w:ins w:id="75" w:author="Janusz Dorożyński" w:date="2016-06-30T10:33:00Z">
        <w:r>
          <w:rPr>
            <w:rFonts w:ascii="Arial" w:hAnsi="Arial" w:cs="Arial"/>
            <w:b/>
            <w:u w:val="single"/>
            <w:lang w:val="pt-PT"/>
          </w:rPr>
          <w:t>Dotychczasowy Rozdział VIII otrzymuje numer IX</w:t>
        </w:r>
      </w:ins>
    </w:p>
    <w:p w14:paraId="6D55179E" w14:textId="77777777" w:rsidR="00522E34" w:rsidRDefault="00522E34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747804C7" w14:textId="77777777" w:rsidR="009827E1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45 otrzymuje numer 47 i </w:t>
      </w:r>
      <w:r w:rsidRPr="009D7726">
        <w:rPr>
          <w:rFonts w:ascii="Arial" w:hAnsi="Arial" w:cs="Arial"/>
          <w:b/>
          <w:u w:val="single"/>
          <w:lang w:val="pt-PT"/>
        </w:rPr>
        <w:t>nagłówek o treści</w:t>
      </w:r>
      <w:r>
        <w:rPr>
          <w:rFonts w:ascii="Arial" w:hAnsi="Arial" w:cs="Arial"/>
          <w:b/>
          <w:u w:val="single"/>
          <w:lang w:val="pt-PT"/>
        </w:rPr>
        <w:t xml:space="preserve"> </w:t>
      </w:r>
      <w:r w:rsidRPr="009D7726">
        <w:rPr>
          <w:rFonts w:ascii="Arial" w:hAnsi="Arial" w:cs="Arial"/>
          <w:b/>
          <w:u w:val="single"/>
          <w:lang w:val="pt-PT"/>
        </w:rPr>
        <w:t>„</w:t>
      </w:r>
      <w:r>
        <w:rPr>
          <w:rFonts w:ascii="Arial" w:hAnsi="Arial" w:cs="Arial"/>
          <w:b/>
          <w:u w:val="single"/>
          <w:lang w:val="pt-PT"/>
        </w:rPr>
        <w:t>Zmiany statutu</w:t>
      </w:r>
      <w:r w:rsidRPr="009D7726">
        <w:rPr>
          <w:rFonts w:ascii="Arial" w:hAnsi="Arial" w:cs="Arial"/>
          <w:b/>
          <w:u w:val="single"/>
          <w:lang w:val="pt-PT"/>
        </w:rPr>
        <w:t>”</w:t>
      </w:r>
    </w:p>
    <w:p w14:paraId="3B5C3437" w14:textId="77777777" w:rsidR="009827E1" w:rsidRDefault="009827E1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5CF6BBF0" w14:textId="77777777" w:rsidR="009827E1" w:rsidRDefault="009827E1" w:rsidP="009D7726">
      <w:pPr>
        <w:tabs>
          <w:tab w:val="left" w:pos="426"/>
        </w:tabs>
        <w:spacing w:after="0"/>
        <w:jc w:val="both"/>
        <w:rPr>
          <w:del w:id="76" w:author="Janusz Dorożyński" w:date="2016-06-30T10:33:00Z"/>
          <w:rFonts w:ascii="Arial" w:hAnsi="Arial" w:cs="Arial"/>
          <w:b/>
          <w:u w:val="single"/>
          <w:lang w:val="pt-PT"/>
        </w:rPr>
      </w:pPr>
    </w:p>
    <w:p w14:paraId="5B4BE770" w14:textId="77777777" w:rsidR="009D7726" w:rsidRPr="009D7726" w:rsidRDefault="009827E1" w:rsidP="0054158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t xml:space="preserve">Dotychczasowy </w:t>
      </w:r>
      <w:r w:rsidR="009D7726" w:rsidRPr="009D7726">
        <w:rPr>
          <w:rFonts w:ascii="Arial" w:hAnsi="Arial" w:cs="Arial"/>
          <w:b/>
          <w:u w:val="single"/>
          <w:lang w:val="pt-PT"/>
        </w:rPr>
        <w:t xml:space="preserve">§ </w:t>
      </w:r>
      <w:r>
        <w:rPr>
          <w:rFonts w:ascii="Arial" w:hAnsi="Arial" w:cs="Arial"/>
          <w:b/>
          <w:u w:val="single"/>
          <w:lang w:val="pt-PT"/>
        </w:rPr>
        <w:t xml:space="preserve">46 otrzymuje numer 48 i </w:t>
      </w:r>
      <w:r w:rsidR="009D7726" w:rsidRPr="009D7726">
        <w:rPr>
          <w:rFonts w:ascii="Arial" w:hAnsi="Arial" w:cs="Arial"/>
          <w:b/>
          <w:u w:val="single"/>
          <w:lang w:val="pt-PT"/>
        </w:rPr>
        <w:t>nagłówek o treści</w:t>
      </w:r>
      <w:r w:rsidR="009D7726">
        <w:rPr>
          <w:rFonts w:ascii="Arial" w:hAnsi="Arial" w:cs="Arial"/>
          <w:b/>
          <w:u w:val="single"/>
          <w:lang w:val="pt-PT"/>
        </w:rPr>
        <w:t xml:space="preserve"> </w:t>
      </w:r>
      <w:r w:rsidR="00C75B9A">
        <w:rPr>
          <w:rFonts w:ascii="Arial" w:hAnsi="Arial" w:cs="Arial"/>
          <w:b/>
          <w:u w:val="single"/>
          <w:lang w:val="pt-PT"/>
        </w:rPr>
        <w:t>„</w:t>
      </w:r>
      <w:r w:rsidRPr="00C75B9A">
        <w:rPr>
          <w:rFonts w:ascii="Arial" w:hAnsi="Arial" w:cs="Arial"/>
          <w:b/>
          <w:u w:val="single"/>
          <w:lang w:val="pt-PT"/>
        </w:rPr>
        <w:t>Rozwiązanie Towarzystwa</w:t>
      </w:r>
      <w:r w:rsidR="009D7726" w:rsidRPr="009D7726">
        <w:rPr>
          <w:rFonts w:ascii="Arial" w:hAnsi="Arial" w:cs="Arial"/>
          <w:b/>
          <w:u w:val="single"/>
          <w:lang w:val="pt-PT"/>
        </w:rPr>
        <w:t>”</w:t>
      </w:r>
    </w:p>
    <w:p w14:paraId="09FA9C24" w14:textId="77777777" w:rsidR="009D7726" w:rsidRDefault="009D7726" w:rsidP="009D7726">
      <w:pPr>
        <w:tabs>
          <w:tab w:val="left" w:pos="426"/>
        </w:tabs>
        <w:spacing w:after="0"/>
        <w:jc w:val="both"/>
        <w:rPr>
          <w:rFonts w:ascii="Arial" w:hAnsi="Arial" w:cs="Arial"/>
          <w:b/>
          <w:u w:val="single"/>
          <w:lang w:val="pt-PT"/>
        </w:rPr>
      </w:pPr>
    </w:p>
    <w:p w14:paraId="6E44CC7E" w14:textId="77777777" w:rsidR="00951926" w:rsidRDefault="00951926" w:rsidP="00951926">
      <w:pPr>
        <w:spacing w:after="0"/>
        <w:jc w:val="both"/>
        <w:rPr>
          <w:rFonts w:ascii="Arial" w:hAnsi="Arial" w:cs="Arial"/>
          <w:b/>
          <w:lang w:val="pt-PT"/>
        </w:rPr>
      </w:pPr>
    </w:p>
    <w:p w14:paraId="6065FF8C" w14:textId="77777777" w:rsidR="00951926" w:rsidRDefault="00951926" w:rsidP="00951926">
      <w:pPr>
        <w:spacing w:after="0"/>
        <w:jc w:val="both"/>
        <w:rPr>
          <w:rFonts w:ascii="Arial" w:hAnsi="Arial" w:cs="Arial"/>
          <w:b/>
          <w:lang w:val="pt-PT"/>
        </w:rPr>
      </w:pPr>
    </w:p>
    <w:p w14:paraId="44098EC7" w14:textId="77777777" w:rsidR="00951926" w:rsidRDefault="00951926" w:rsidP="00951926">
      <w:pPr>
        <w:tabs>
          <w:tab w:val="left" w:pos="4962"/>
        </w:tabs>
        <w:spacing w:after="0" w:line="360" w:lineRule="auto"/>
      </w:pPr>
      <w:r>
        <w:t>Przewodniczący Prezydium  Zjazdu</w:t>
      </w:r>
      <w:r>
        <w:tab/>
      </w:r>
    </w:p>
    <w:p w14:paraId="3DB737DE" w14:textId="77777777" w:rsidR="00951926" w:rsidRDefault="00951926" w:rsidP="00951926">
      <w:pPr>
        <w:tabs>
          <w:tab w:val="left" w:pos="4962"/>
        </w:tabs>
        <w:spacing w:line="360" w:lineRule="auto"/>
        <w:rPr>
          <w:b/>
        </w:rPr>
      </w:pPr>
      <w:r>
        <w:rPr>
          <w:b/>
        </w:rPr>
        <w:t xml:space="preserve"> </w:t>
      </w:r>
    </w:p>
    <w:p w14:paraId="38E715BE" w14:textId="77777777" w:rsidR="00951926" w:rsidRDefault="00951926" w:rsidP="00951926">
      <w:pPr>
        <w:tabs>
          <w:tab w:val="left" w:pos="4962"/>
        </w:tabs>
        <w:spacing w:after="0" w:line="360" w:lineRule="auto"/>
      </w:pPr>
      <w:r>
        <w:t>Zastępca przewodniczącego Prezydium  Zjazdu</w:t>
      </w:r>
    </w:p>
    <w:p w14:paraId="1439E88D" w14:textId="77777777" w:rsidR="00951926" w:rsidRDefault="00951926" w:rsidP="00951926">
      <w:pPr>
        <w:tabs>
          <w:tab w:val="left" w:pos="4962"/>
        </w:tabs>
        <w:spacing w:line="360" w:lineRule="auto"/>
        <w:rPr>
          <w:b/>
        </w:rPr>
      </w:pPr>
    </w:p>
    <w:p w14:paraId="0C9B2A7D" w14:textId="77777777" w:rsidR="00951926" w:rsidRPr="009E1DE4" w:rsidRDefault="00951926" w:rsidP="00951926">
      <w:pPr>
        <w:spacing w:after="0"/>
        <w:jc w:val="both"/>
        <w:rPr>
          <w:rFonts w:ascii="Arial" w:hAnsi="Arial" w:cs="Arial"/>
          <w:b/>
          <w:lang w:val="pt-PT"/>
        </w:rPr>
      </w:pPr>
    </w:p>
    <w:p w14:paraId="37B9B8E7" w14:textId="77777777" w:rsidR="00CE40BE" w:rsidRPr="00951926" w:rsidRDefault="00CE40BE" w:rsidP="00951926">
      <w:bookmarkStart w:id="77" w:name="_GoBack"/>
      <w:bookmarkEnd w:id="77"/>
    </w:p>
    <w:sectPr w:rsidR="00CE40BE" w:rsidRPr="00951926" w:rsidSect="00C63BED">
      <w:headerReference w:type="default" r:id="rId8"/>
      <w:footerReference w:type="default" r:id="rId9"/>
      <w:pgSz w:w="11906" w:h="16838"/>
      <w:pgMar w:top="1418" w:right="1418" w:bottom="113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3809" w14:textId="77777777" w:rsidR="009273EA" w:rsidRDefault="009273EA" w:rsidP="00AE32F3">
      <w:pPr>
        <w:spacing w:after="0" w:line="240" w:lineRule="auto"/>
      </w:pPr>
      <w:r>
        <w:separator/>
      </w:r>
    </w:p>
  </w:endnote>
  <w:endnote w:type="continuationSeparator" w:id="0">
    <w:p w14:paraId="5312C52C" w14:textId="77777777" w:rsidR="009273EA" w:rsidRDefault="009273EA" w:rsidP="00AE32F3">
      <w:pPr>
        <w:spacing w:after="0" w:line="240" w:lineRule="auto"/>
      </w:pPr>
      <w:r>
        <w:continuationSeparator/>
      </w:r>
    </w:p>
  </w:endnote>
  <w:endnote w:type="continuationNotice" w:id="1">
    <w:p w14:paraId="63BD2F7F" w14:textId="77777777" w:rsidR="009273EA" w:rsidRDefault="00927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E3BE" w14:textId="77777777" w:rsidR="00522E34" w:rsidRDefault="00522E34" w:rsidP="00C80E05">
    <w:pPr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9260F">
      <w:rPr>
        <w:noProof/>
      </w:rPr>
      <w:t>19</w:t>
    </w:r>
    <w:r>
      <w:fldChar w:fldCharType="end"/>
    </w:r>
    <w:r w:rsidRPr="00C80E05">
      <w:rPr>
        <w:i/>
        <w:sz w:val="18"/>
        <w:szCs w:val="18"/>
      </w:rPr>
      <w:t xml:space="preserve"> z </w:t>
    </w:r>
    <w:r w:rsidRPr="00C80E05">
      <w:rPr>
        <w:i/>
        <w:sz w:val="18"/>
        <w:szCs w:val="18"/>
      </w:rPr>
      <w:fldChar w:fldCharType="begin"/>
    </w:r>
    <w:r w:rsidRPr="00C80E05">
      <w:rPr>
        <w:i/>
        <w:sz w:val="18"/>
        <w:szCs w:val="18"/>
      </w:rPr>
      <w:instrText xml:space="preserve"> NUMPAGES   \* MERGEFORMAT </w:instrText>
    </w:r>
    <w:r w:rsidRPr="00C80E05">
      <w:rPr>
        <w:i/>
        <w:sz w:val="18"/>
        <w:szCs w:val="18"/>
      </w:rPr>
      <w:fldChar w:fldCharType="separate"/>
    </w:r>
    <w:r w:rsidR="00E9260F">
      <w:rPr>
        <w:i/>
        <w:noProof/>
        <w:sz w:val="18"/>
        <w:szCs w:val="18"/>
      </w:rPr>
      <w:t>19</w:t>
    </w:r>
    <w:r w:rsidRPr="00C80E05">
      <w:rPr>
        <w:i/>
        <w:sz w:val="18"/>
        <w:szCs w:val="18"/>
      </w:rPr>
      <w:fldChar w:fldCharType="end"/>
    </w:r>
  </w:p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522E34" w14:paraId="6242AC7A" w14:textId="77777777" w:rsidTr="00D21AA2">
      <w:trPr>
        <w:trHeight w:val="284"/>
        <w:jc w:val="center"/>
      </w:trPr>
      <w:tc>
        <w:tcPr>
          <w:tcW w:w="11908" w:type="dxa"/>
          <w:vAlign w:val="center"/>
        </w:tcPr>
        <w:p w14:paraId="401AE151" w14:textId="77777777" w:rsidR="00522E34" w:rsidRDefault="00522E34" w:rsidP="00927F6E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14:paraId="32DFAC2C" w14:textId="77777777" w:rsidR="00522E34" w:rsidRDefault="00522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07DD" w14:textId="77777777" w:rsidR="009273EA" w:rsidRDefault="009273EA" w:rsidP="00AE32F3">
      <w:pPr>
        <w:spacing w:after="0" w:line="240" w:lineRule="auto"/>
      </w:pPr>
      <w:r>
        <w:separator/>
      </w:r>
    </w:p>
  </w:footnote>
  <w:footnote w:type="continuationSeparator" w:id="0">
    <w:p w14:paraId="10217472" w14:textId="77777777" w:rsidR="009273EA" w:rsidRDefault="009273EA" w:rsidP="00AE32F3">
      <w:pPr>
        <w:spacing w:after="0" w:line="240" w:lineRule="auto"/>
      </w:pPr>
      <w:r>
        <w:continuationSeparator/>
      </w:r>
    </w:p>
  </w:footnote>
  <w:footnote w:type="continuationNotice" w:id="1">
    <w:p w14:paraId="4B2566A7" w14:textId="77777777" w:rsidR="009273EA" w:rsidRDefault="00927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522E34" w14:paraId="2E034868" w14:textId="77777777" w:rsidTr="0033547B">
      <w:trPr>
        <w:trHeight w:val="2410"/>
      </w:trPr>
      <w:tc>
        <w:tcPr>
          <w:tcW w:w="11908" w:type="dxa"/>
        </w:tcPr>
        <w:p w14:paraId="6AF7584C" w14:textId="77777777" w:rsidR="00522E34" w:rsidRDefault="00522E34" w:rsidP="0033547B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CF16B1" wp14:editId="54A67990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1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22E34" w14:paraId="70331181" w14:textId="77777777" w:rsidTr="0033547B">
      <w:trPr>
        <w:trHeight w:val="276"/>
      </w:trPr>
      <w:tc>
        <w:tcPr>
          <w:tcW w:w="11908" w:type="dxa"/>
        </w:tcPr>
        <w:p w14:paraId="4EFD8DBB" w14:textId="77777777" w:rsidR="00522E34" w:rsidRDefault="00522E34" w:rsidP="00AE32F3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14:paraId="72336225" w14:textId="77777777" w:rsidR="00522E34" w:rsidRDefault="00522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AE"/>
    <w:multiLevelType w:val="hybridMultilevel"/>
    <w:tmpl w:val="2DD82784"/>
    <w:lvl w:ilvl="0" w:tplc="D0E806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DAF"/>
    <w:multiLevelType w:val="multilevel"/>
    <w:tmpl w:val="DD6CF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B67C93"/>
    <w:multiLevelType w:val="hybridMultilevel"/>
    <w:tmpl w:val="F06631E4"/>
    <w:lvl w:ilvl="0" w:tplc="16EE1F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24A86"/>
    <w:multiLevelType w:val="hybridMultilevel"/>
    <w:tmpl w:val="89AC2CB6"/>
    <w:lvl w:ilvl="0" w:tplc="E472AE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3F01"/>
    <w:multiLevelType w:val="hybridMultilevel"/>
    <w:tmpl w:val="78F0350C"/>
    <w:lvl w:ilvl="0" w:tplc="9C7A7B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69F"/>
    <w:multiLevelType w:val="hybridMultilevel"/>
    <w:tmpl w:val="E45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A070F"/>
    <w:multiLevelType w:val="hybridMultilevel"/>
    <w:tmpl w:val="F9D03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45102A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7B7431"/>
    <w:multiLevelType w:val="hybridMultilevel"/>
    <w:tmpl w:val="DB98D784"/>
    <w:lvl w:ilvl="0" w:tplc="2228C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936F2"/>
    <w:multiLevelType w:val="hybridMultilevel"/>
    <w:tmpl w:val="AEA0D4E8"/>
    <w:lvl w:ilvl="0" w:tplc="4DDE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4700"/>
    <w:multiLevelType w:val="hybridMultilevel"/>
    <w:tmpl w:val="F9D03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8B4FA6"/>
    <w:multiLevelType w:val="hybridMultilevel"/>
    <w:tmpl w:val="B990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745F"/>
    <w:multiLevelType w:val="hybridMultilevel"/>
    <w:tmpl w:val="7F7C4E7C"/>
    <w:lvl w:ilvl="0" w:tplc="E7E24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73E4"/>
    <w:multiLevelType w:val="hybridMultilevel"/>
    <w:tmpl w:val="99DE469C"/>
    <w:lvl w:ilvl="0" w:tplc="9782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22497"/>
    <w:multiLevelType w:val="hybridMultilevel"/>
    <w:tmpl w:val="DB98D784"/>
    <w:lvl w:ilvl="0" w:tplc="2228C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C6083"/>
    <w:multiLevelType w:val="multilevel"/>
    <w:tmpl w:val="95B48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78B4A17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11D50"/>
    <w:multiLevelType w:val="hybridMultilevel"/>
    <w:tmpl w:val="7652B1BA"/>
    <w:lvl w:ilvl="0" w:tplc="5AEC9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A52D8"/>
    <w:multiLevelType w:val="hybridMultilevel"/>
    <w:tmpl w:val="D25C9CB0"/>
    <w:lvl w:ilvl="0" w:tplc="2AAA2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73031C"/>
    <w:multiLevelType w:val="hybridMultilevel"/>
    <w:tmpl w:val="17A8D3FE"/>
    <w:lvl w:ilvl="0" w:tplc="100ABB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0FE3"/>
    <w:multiLevelType w:val="hybridMultilevel"/>
    <w:tmpl w:val="7FB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8374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C2092B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567B7E"/>
    <w:multiLevelType w:val="hybridMultilevel"/>
    <w:tmpl w:val="AC1A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7627C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400C8"/>
    <w:multiLevelType w:val="hybridMultilevel"/>
    <w:tmpl w:val="2912F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49A3853"/>
    <w:multiLevelType w:val="hybridMultilevel"/>
    <w:tmpl w:val="43EA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E72F80"/>
    <w:multiLevelType w:val="hybridMultilevel"/>
    <w:tmpl w:val="1B5047BA"/>
    <w:lvl w:ilvl="0" w:tplc="9C6A303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37F34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150AF5"/>
    <w:multiLevelType w:val="hybridMultilevel"/>
    <w:tmpl w:val="2626D5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8858A5"/>
    <w:multiLevelType w:val="hybridMultilevel"/>
    <w:tmpl w:val="2912F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C721B42"/>
    <w:multiLevelType w:val="hybridMultilevel"/>
    <w:tmpl w:val="EBAC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15FFE"/>
    <w:multiLevelType w:val="hybridMultilevel"/>
    <w:tmpl w:val="CCCC28D2"/>
    <w:lvl w:ilvl="0" w:tplc="AA8E9DD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66731D"/>
    <w:multiLevelType w:val="hybridMultilevel"/>
    <w:tmpl w:val="10A87848"/>
    <w:lvl w:ilvl="0" w:tplc="5B0EB59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F2E77"/>
    <w:multiLevelType w:val="hybridMultilevel"/>
    <w:tmpl w:val="9312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B6CB2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AC82C20"/>
    <w:multiLevelType w:val="hybridMultilevel"/>
    <w:tmpl w:val="E542AF22"/>
    <w:lvl w:ilvl="0" w:tplc="2A80FDBA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B1A9E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DD65A19"/>
    <w:multiLevelType w:val="hybridMultilevel"/>
    <w:tmpl w:val="CED0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7348F"/>
    <w:multiLevelType w:val="hybridMultilevel"/>
    <w:tmpl w:val="10A87848"/>
    <w:lvl w:ilvl="0" w:tplc="5B0EB59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7E26AA"/>
    <w:multiLevelType w:val="hybridMultilevel"/>
    <w:tmpl w:val="EC200CBC"/>
    <w:lvl w:ilvl="0" w:tplc="837461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3D480A"/>
    <w:multiLevelType w:val="hybridMultilevel"/>
    <w:tmpl w:val="3572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2C2F22"/>
    <w:multiLevelType w:val="hybridMultilevel"/>
    <w:tmpl w:val="C8F4EA6A"/>
    <w:lvl w:ilvl="0" w:tplc="4EEAF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A2285F"/>
    <w:multiLevelType w:val="hybridMultilevel"/>
    <w:tmpl w:val="FBF441F6"/>
    <w:lvl w:ilvl="0" w:tplc="7FFEC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4197F"/>
    <w:multiLevelType w:val="hybridMultilevel"/>
    <w:tmpl w:val="3572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640152"/>
    <w:multiLevelType w:val="hybridMultilevel"/>
    <w:tmpl w:val="A3EC1A20"/>
    <w:lvl w:ilvl="0" w:tplc="79622E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304F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0CE066F"/>
    <w:multiLevelType w:val="hybridMultilevel"/>
    <w:tmpl w:val="F9D03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1C03F39"/>
    <w:multiLevelType w:val="hybridMultilevel"/>
    <w:tmpl w:val="61AEE1DE"/>
    <w:lvl w:ilvl="0" w:tplc="9ACC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447829"/>
    <w:multiLevelType w:val="hybridMultilevel"/>
    <w:tmpl w:val="FF4231A4"/>
    <w:lvl w:ilvl="0" w:tplc="6018F6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6B371A"/>
    <w:multiLevelType w:val="hybridMultilevel"/>
    <w:tmpl w:val="5C4E88F0"/>
    <w:lvl w:ilvl="0" w:tplc="1178A1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E26423"/>
    <w:multiLevelType w:val="hybridMultilevel"/>
    <w:tmpl w:val="01A45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ED0738A"/>
    <w:multiLevelType w:val="hybridMultilevel"/>
    <w:tmpl w:val="AEA0D4E8"/>
    <w:lvl w:ilvl="0" w:tplc="4DDE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A60D1"/>
    <w:multiLevelType w:val="hybridMultilevel"/>
    <w:tmpl w:val="00DA23E4"/>
    <w:lvl w:ilvl="0" w:tplc="1C544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45165F"/>
    <w:multiLevelType w:val="hybridMultilevel"/>
    <w:tmpl w:val="C0724DE6"/>
    <w:lvl w:ilvl="0" w:tplc="CD7CC48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8C6A90"/>
    <w:multiLevelType w:val="hybridMultilevel"/>
    <w:tmpl w:val="2912F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CAF1A92"/>
    <w:multiLevelType w:val="hybridMultilevel"/>
    <w:tmpl w:val="2912F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D81227D"/>
    <w:multiLevelType w:val="hybridMultilevel"/>
    <w:tmpl w:val="99143BC2"/>
    <w:lvl w:ilvl="0" w:tplc="40AEDA8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AC7822"/>
    <w:multiLevelType w:val="hybridMultilevel"/>
    <w:tmpl w:val="280CBE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F4E2F78"/>
    <w:multiLevelType w:val="hybridMultilevel"/>
    <w:tmpl w:val="A9467816"/>
    <w:lvl w:ilvl="0" w:tplc="5F04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8E3E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7FB758F5"/>
    <w:multiLevelType w:val="hybridMultilevel"/>
    <w:tmpl w:val="0DE6AD28"/>
    <w:lvl w:ilvl="0" w:tplc="B16E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C61E3E"/>
    <w:multiLevelType w:val="hybridMultilevel"/>
    <w:tmpl w:val="AF68BCF0"/>
    <w:lvl w:ilvl="0" w:tplc="C90C5BB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54"/>
  </w:num>
  <w:num w:numId="5">
    <w:abstractNumId w:val="22"/>
  </w:num>
  <w:num w:numId="6">
    <w:abstractNumId w:val="61"/>
  </w:num>
  <w:num w:numId="7">
    <w:abstractNumId w:val="12"/>
  </w:num>
  <w:num w:numId="8">
    <w:abstractNumId w:val="38"/>
  </w:num>
  <w:num w:numId="9">
    <w:abstractNumId w:val="52"/>
  </w:num>
  <w:num w:numId="10">
    <w:abstractNumId w:val="28"/>
  </w:num>
  <w:num w:numId="11">
    <w:abstractNumId w:val="47"/>
  </w:num>
  <w:num w:numId="12">
    <w:abstractNumId w:val="37"/>
  </w:num>
  <w:num w:numId="13">
    <w:abstractNumId w:val="36"/>
  </w:num>
  <w:num w:numId="14">
    <w:abstractNumId w:val="19"/>
  </w:num>
  <w:num w:numId="15">
    <w:abstractNumId w:val="8"/>
  </w:num>
  <w:num w:numId="16">
    <w:abstractNumId w:val="23"/>
  </w:num>
  <w:num w:numId="17">
    <w:abstractNumId w:val="25"/>
  </w:num>
  <w:num w:numId="18">
    <w:abstractNumId w:val="30"/>
  </w:num>
  <w:num w:numId="19">
    <w:abstractNumId w:val="27"/>
  </w:num>
  <w:num w:numId="20">
    <w:abstractNumId w:val="39"/>
  </w:num>
  <w:num w:numId="21">
    <w:abstractNumId w:val="32"/>
  </w:num>
  <w:num w:numId="22">
    <w:abstractNumId w:val="57"/>
  </w:num>
  <w:num w:numId="23">
    <w:abstractNumId w:val="56"/>
  </w:num>
  <w:num w:numId="24">
    <w:abstractNumId w:val="26"/>
  </w:num>
  <w:num w:numId="25">
    <w:abstractNumId w:val="31"/>
  </w:num>
  <w:num w:numId="26">
    <w:abstractNumId w:val="40"/>
  </w:num>
  <w:num w:numId="27">
    <w:abstractNumId w:val="63"/>
  </w:num>
  <w:num w:numId="28">
    <w:abstractNumId w:val="44"/>
  </w:num>
  <w:num w:numId="29">
    <w:abstractNumId w:val="16"/>
  </w:num>
  <w:num w:numId="30">
    <w:abstractNumId w:val="14"/>
  </w:num>
  <w:num w:numId="31">
    <w:abstractNumId w:val="1"/>
  </w:num>
  <w:num w:numId="32">
    <w:abstractNumId w:val="55"/>
  </w:num>
  <w:num w:numId="33">
    <w:abstractNumId w:val="58"/>
  </w:num>
  <w:num w:numId="34">
    <w:abstractNumId w:val="62"/>
  </w:num>
  <w:num w:numId="35">
    <w:abstractNumId w:val="2"/>
  </w:num>
  <w:num w:numId="36">
    <w:abstractNumId w:val="15"/>
  </w:num>
  <w:num w:numId="37">
    <w:abstractNumId w:val="13"/>
  </w:num>
  <w:num w:numId="38">
    <w:abstractNumId w:val="60"/>
  </w:num>
  <w:num w:numId="39">
    <w:abstractNumId w:val="59"/>
  </w:num>
  <w:num w:numId="40">
    <w:abstractNumId w:val="33"/>
  </w:num>
  <w:num w:numId="41">
    <w:abstractNumId w:val="4"/>
  </w:num>
  <w:num w:numId="42">
    <w:abstractNumId w:val="18"/>
  </w:num>
  <w:num w:numId="43">
    <w:abstractNumId w:val="53"/>
  </w:num>
  <w:num w:numId="44">
    <w:abstractNumId w:val="10"/>
  </w:num>
  <w:num w:numId="45">
    <w:abstractNumId w:val="9"/>
  </w:num>
  <w:num w:numId="46">
    <w:abstractNumId w:val="42"/>
  </w:num>
  <w:num w:numId="47">
    <w:abstractNumId w:val="45"/>
  </w:num>
  <w:num w:numId="48">
    <w:abstractNumId w:val="35"/>
  </w:num>
  <w:num w:numId="49">
    <w:abstractNumId w:val="24"/>
  </w:num>
  <w:num w:numId="50">
    <w:abstractNumId w:val="46"/>
  </w:num>
  <w:num w:numId="51">
    <w:abstractNumId w:val="43"/>
  </w:num>
  <w:num w:numId="52">
    <w:abstractNumId w:val="7"/>
  </w:num>
  <w:num w:numId="53">
    <w:abstractNumId w:val="11"/>
  </w:num>
  <w:num w:numId="54">
    <w:abstractNumId w:val="49"/>
  </w:num>
  <w:num w:numId="55">
    <w:abstractNumId w:val="5"/>
  </w:num>
  <w:num w:numId="56">
    <w:abstractNumId w:val="48"/>
  </w:num>
  <w:num w:numId="57">
    <w:abstractNumId w:val="20"/>
  </w:num>
  <w:num w:numId="58">
    <w:abstractNumId w:val="0"/>
  </w:num>
  <w:num w:numId="59">
    <w:abstractNumId w:val="41"/>
  </w:num>
  <w:num w:numId="60">
    <w:abstractNumId w:val="29"/>
  </w:num>
  <w:num w:numId="61">
    <w:abstractNumId w:val="17"/>
  </w:num>
  <w:num w:numId="62">
    <w:abstractNumId w:val="34"/>
  </w:num>
  <w:num w:numId="63">
    <w:abstractNumId w:val="51"/>
  </w:num>
  <w:num w:numId="64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26D54"/>
    <w:rsid w:val="000411D8"/>
    <w:rsid w:val="000E19DA"/>
    <w:rsid w:val="0013090A"/>
    <w:rsid w:val="00157A26"/>
    <w:rsid w:val="00182161"/>
    <w:rsid w:val="002026B3"/>
    <w:rsid w:val="0033547B"/>
    <w:rsid w:val="00364D89"/>
    <w:rsid w:val="003A5AEC"/>
    <w:rsid w:val="003C4B1A"/>
    <w:rsid w:val="00405486"/>
    <w:rsid w:val="00522E34"/>
    <w:rsid w:val="00532EB2"/>
    <w:rsid w:val="00541587"/>
    <w:rsid w:val="005747AD"/>
    <w:rsid w:val="00695DB7"/>
    <w:rsid w:val="0075203F"/>
    <w:rsid w:val="007C4686"/>
    <w:rsid w:val="008A7055"/>
    <w:rsid w:val="008E753F"/>
    <w:rsid w:val="008F1F2B"/>
    <w:rsid w:val="009273EA"/>
    <w:rsid w:val="00927F6E"/>
    <w:rsid w:val="009302B5"/>
    <w:rsid w:val="00951926"/>
    <w:rsid w:val="009827E1"/>
    <w:rsid w:val="00983CAC"/>
    <w:rsid w:val="009D51EE"/>
    <w:rsid w:val="009D7726"/>
    <w:rsid w:val="009F020A"/>
    <w:rsid w:val="00AE32F3"/>
    <w:rsid w:val="00AF518A"/>
    <w:rsid w:val="00B06AA9"/>
    <w:rsid w:val="00C30D38"/>
    <w:rsid w:val="00C51775"/>
    <w:rsid w:val="00C52F6D"/>
    <w:rsid w:val="00C55BEA"/>
    <w:rsid w:val="00C63BED"/>
    <w:rsid w:val="00C75B9A"/>
    <w:rsid w:val="00C80E05"/>
    <w:rsid w:val="00C8262D"/>
    <w:rsid w:val="00CE40BE"/>
    <w:rsid w:val="00D07E75"/>
    <w:rsid w:val="00D21AA2"/>
    <w:rsid w:val="00D278B5"/>
    <w:rsid w:val="00D81E54"/>
    <w:rsid w:val="00DB7ABB"/>
    <w:rsid w:val="00E9260F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AA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9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5192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D772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6A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AA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9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5192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D772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6A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6231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1</cp:revision>
  <cp:lastPrinted>2015-12-10T11:51:00Z</cp:lastPrinted>
  <dcterms:created xsi:type="dcterms:W3CDTF">2016-06-30T08:32:00Z</dcterms:created>
  <dcterms:modified xsi:type="dcterms:W3CDTF">2016-06-30T08:35:00Z</dcterms:modified>
</cp:coreProperties>
</file>