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FD8F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  <w:r w:rsidRPr="003C1021">
        <w:rPr>
          <w:rFonts w:ascii="Arial" w:hAnsi="Arial"/>
          <w:sz w:val="24"/>
        </w:rPr>
        <w:fldChar w:fldCharType="begin"/>
      </w:r>
      <w:r w:rsidRPr="003C1021">
        <w:rPr>
          <w:rFonts w:ascii="Arial" w:hAnsi="Arial"/>
          <w:sz w:val="24"/>
        </w:rPr>
        <w:instrText xml:space="preserve"> SEQ CHAPTER \h \r 1</w:instrText>
      </w:r>
      <w:r w:rsidRPr="003C1021">
        <w:rPr>
          <w:rFonts w:ascii="Arial" w:hAnsi="Arial"/>
          <w:sz w:val="24"/>
        </w:rPr>
        <w:fldChar w:fldCharType="end"/>
      </w:r>
    </w:p>
    <w:p w14:paraId="4EA91EA8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4909E65A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1BD6E3F0" w14:textId="77777777" w:rsidR="008038C7" w:rsidRPr="003C1021" w:rsidRDefault="008038C7" w:rsidP="00605E1E">
      <w:pPr>
        <w:widowControl/>
        <w:rPr>
          <w:rFonts w:ascii="Arial" w:hAnsi="Arial"/>
          <w:sz w:val="24"/>
        </w:rPr>
      </w:pPr>
    </w:p>
    <w:p w14:paraId="1DF32E7A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154AD251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727338A7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49514698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4E0E0CA9" w14:textId="77777777" w:rsidR="008038C7" w:rsidRPr="003C1021" w:rsidRDefault="008038C7" w:rsidP="00BC1B16">
      <w:pPr>
        <w:widowControl/>
        <w:rPr>
          <w:rFonts w:ascii="Arial" w:hAnsi="Arial"/>
          <w:sz w:val="24"/>
        </w:rPr>
      </w:pPr>
    </w:p>
    <w:p w14:paraId="0C088843" w14:textId="77777777" w:rsidR="008038C7" w:rsidRPr="003C1021" w:rsidRDefault="008038C7" w:rsidP="00605E1E">
      <w:pPr>
        <w:widowControl/>
        <w:rPr>
          <w:rFonts w:ascii="Arial" w:hAnsi="Arial"/>
          <w:sz w:val="24"/>
        </w:rPr>
      </w:pPr>
    </w:p>
    <w:p w14:paraId="3E603626" w14:textId="77777777" w:rsidR="00AF5ABF" w:rsidRPr="003C1021" w:rsidRDefault="00AF5ABF" w:rsidP="00BC1B16">
      <w:pPr>
        <w:widowControl/>
        <w:jc w:val="center"/>
        <w:rPr>
          <w:rFonts w:ascii="Arial" w:hAnsi="Arial"/>
          <w:sz w:val="64"/>
        </w:rPr>
      </w:pPr>
    </w:p>
    <w:p w14:paraId="0C0A3868" w14:textId="77777777" w:rsidR="008038C7" w:rsidRPr="003C1021" w:rsidRDefault="008038C7" w:rsidP="00247DED">
      <w:pPr>
        <w:widowControl/>
        <w:jc w:val="center"/>
        <w:rPr>
          <w:rFonts w:ascii="Arial" w:hAnsi="Arial"/>
          <w:b/>
          <w:sz w:val="96"/>
        </w:rPr>
      </w:pPr>
      <w:r w:rsidRPr="003C1021">
        <w:rPr>
          <w:rFonts w:ascii="Arial" w:hAnsi="Arial"/>
          <w:b/>
          <w:sz w:val="96"/>
        </w:rPr>
        <w:t>STATUT</w:t>
      </w:r>
    </w:p>
    <w:p w14:paraId="7F22B722" w14:textId="77777777" w:rsidR="00707C0D" w:rsidRPr="003C1021" w:rsidRDefault="00707C0D" w:rsidP="00BC1B16">
      <w:pPr>
        <w:widowControl/>
        <w:jc w:val="center"/>
        <w:rPr>
          <w:rFonts w:ascii="Arial" w:hAnsi="Arial"/>
          <w:sz w:val="24"/>
        </w:rPr>
      </w:pPr>
    </w:p>
    <w:p w14:paraId="71D88CE2" w14:textId="77777777" w:rsidR="008038C7" w:rsidRPr="003C1021" w:rsidRDefault="008038C7" w:rsidP="00BC1B16">
      <w:pPr>
        <w:widowControl/>
        <w:jc w:val="center"/>
        <w:rPr>
          <w:rFonts w:ascii="Arial" w:hAnsi="Arial"/>
          <w:sz w:val="24"/>
        </w:rPr>
      </w:pPr>
    </w:p>
    <w:p w14:paraId="1BA1ABC5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24476D2D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63340B32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5E9E71AD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7F7BE4FE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4F0CDABC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3B303EE1" w14:textId="77777777" w:rsidR="00D31698" w:rsidRPr="003C1021" w:rsidRDefault="00D31698" w:rsidP="00BC1B16">
      <w:pPr>
        <w:widowControl/>
        <w:jc w:val="center"/>
        <w:rPr>
          <w:rFonts w:ascii="Arial" w:hAnsi="Arial"/>
          <w:sz w:val="24"/>
        </w:rPr>
      </w:pPr>
    </w:p>
    <w:p w14:paraId="44E91CBF" w14:textId="77777777" w:rsidR="00D31698" w:rsidRPr="003C1021" w:rsidRDefault="00D31698" w:rsidP="00BC1B16">
      <w:pPr>
        <w:widowControl/>
        <w:jc w:val="center"/>
        <w:rPr>
          <w:rFonts w:ascii="Arial" w:hAnsi="Arial"/>
          <w:sz w:val="24"/>
        </w:rPr>
      </w:pPr>
    </w:p>
    <w:p w14:paraId="3E00B184" w14:textId="77777777" w:rsidR="00D31698" w:rsidRPr="003C1021" w:rsidRDefault="00D31698" w:rsidP="00BC1B16">
      <w:pPr>
        <w:widowControl/>
        <w:jc w:val="center"/>
        <w:rPr>
          <w:rFonts w:ascii="Arial" w:hAnsi="Arial"/>
          <w:sz w:val="24"/>
        </w:rPr>
      </w:pPr>
    </w:p>
    <w:p w14:paraId="3BA6DE89" w14:textId="77777777" w:rsidR="00D31698" w:rsidRPr="003C1021" w:rsidRDefault="00D31698" w:rsidP="00BC1B16">
      <w:pPr>
        <w:widowControl/>
        <w:jc w:val="center"/>
        <w:rPr>
          <w:rFonts w:ascii="Arial" w:hAnsi="Arial"/>
          <w:sz w:val="24"/>
        </w:rPr>
      </w:pPr>
    </w:p>
    <w:p w14:paraId="0BB3EF7C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10F726FD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749F8190" w14:textId="77777777" w:rsidR="00247DED" w:rsidRPr="003C1021" w:rsidRDefault="00247DED" w:rsidP="00BC1B16">
      <w:pPr>
        <w:widowControl/>
        <w:jc w:val="center"/>
        <w:rPr>
          <w:rFonts w:ascii="Arial" w:hAnsi="Arial"/>
          <w:sz w:val="24"/>
        </w:rPr>
      </w:pPr>
    </w:p>
    <w:p w14:paraId="263A605C" w14:textId="77777777" w:rsidR="008038C7" w:rsidRPr="003C1021" w:rsidRDefault="00247DED" w:rsidP="00247DED">
      <w:pPr>
        <w:widowControl/>
        <w:rPr>
          <w:rFonts w:ascii="Arial" w:hAnsi="Arial"/>
          <w:sz w:val="24"/>
        </w:rPr>
      </w:pPr>
      <w:r w:rsidRPr="003C1021">
        <w:rPr>
          <w:rFonts w:ascii="Arial" w:hAnsi="Arial"/>
          <w:sz w:val="22"/>
        </w:rPr>
        <w:t>Przyjęty</w:t>
      </w:r>
      <w:r w:rsidR="008038C7" w:rsidRPr="003C1021">
        <w:rPr>
          <w:rFonts w:ascii="Arial" w:hAnsi="Arial"/>
          <w:sz w:val="22"/>
        </w:rPr>
        <w:t xml:space="preserve"> na</w:t>
      </w:r>
    </w:p>
    <w:p w14:paraId="288F643E" w14:textId="77777777" w:rsidR="008038C7" w:rsidRPr="003C1021" w:rsidRDefault="00D727A9" w:rsidP="00BC1B16">
      <w:pPr>
        <w:widowControl/>
        <w:rPr>
          <w:rFonts w:ascii="Arial" w:hAnsi="Arial"/>
          <w:sz w:val="22"/>
        </w:rPr>
      </w:pPr>
      <w:r w:rsidRPr="003C1021">
        <w:rPr>
          <w:rFonts w:ascii="Arial" w:hAnsi="Arial" w:cs="Arial"/>
          <w:sz w:val="22"/>
        </w:rPr>
        <w:t>Nadzwyczajnym</w:t>
      </w:r>
      <w:r w:rsidR="00AB1336" w:rsidRPr="003C1021">
        <w:rPr>
          <w:rFonts w:ascii="Arial" w:hAnsi="Arial"/>
          <w:sz w:val="22"/>
        </w:rPr>
        <w:t xml:space="preserve"> </w:t>
      </w:r>
      <w:r w:rsidR="008038C7" w:rsidRPr="003C1021">
        <w:rPr>
          <w:rFonts w:ascii="Arial" w:hAnsi="Arial"/>
          <w:sz w:val="22"/>
        </w:rPr>
        <w:t>Zjeździe Delegatów Polskiego Towarzystwa Inform</w:t>
      </w:r>
      <w:r w:rsidR="008038C7" w:rsidRPr="003C1021">
        <w:rPr>
          <w:rFonts w:ascii="Arial" w:hAnsi="Arial"/>
          <w:sz w:val="22"/>
        </w:rPr>
        <w:t>a</w:t>
      </w:r>
      <w:r w:rsidR="008038C7" w:rsidRPr="003C1021">
        <w:rPr>
          <w:rFonts w:ascii="Arial" w:hAnsi="Arial"/>
          <w:sz w:val="22"/>
        </w:rPr>
        <w:t>tycznego</w:t>
      </w:r>
    </w:p>
    <w:p w14:paraId="2005688E" w14:textId="01C94DEA" w:rsidR="008038C7" w:rsidRPr="00630867" w:rsidRDefault="008038C7" w:rsidP="00BC1B16">
      <w:pPr>
        <w:widowControl/>
        <w:rPr>
          <w:rFonts w:ascii="Arial" w:hAnsi="Arial"/>
          <w:sz w:val="22"/>
        </w:rPr>
      </w:pPr>
      <w:r w:rsidRPr="003C1021">
        <w:rPr>
          <w:rFonts w:ascii="Arial" w:hAnsi="Arial"/>
          <w:sz w:val="22"/>
        </w:rPr>
        <w:t xml:space="preserve">w Warszawie </w:t>
      </w:r>
      <w:r w:rsidR="00B0396C" w:rsidRPr="00630867">
        <w:rPr>
          <w:rFonts w:ascii="Arial" w:hAnsi="Arial" w:cs="Arial"/>
          <w:sz w:val="22"/>
          <w:szCs w:val="22"/>
        </w:rPr>
        <w:t>2 lipca 2016</w:t>
      </w:r>
      <w:r w:rsidR="00B0396C" w:rsidRPr="003C1021">
        <w:rPr>
          <w:rFonts w:ascii="Arial" w:hAnsi="Arial"/>
          <w:sz w:val="22"/>
        </w:rPr>
        <w:t xml:space="preserve"> </w:t>
      </w:r>
      <w:r w:rsidR="00AB1336" w:rsidRPr="00630867">
        <w:rPr>
          <w:rFonts w:ascii="Arial" w:hAnsi="Arial"/>
          <w:sz w:val="22"/>
        </w:rPr>
        <w:t>roku</w:t>
      </w:r>
    </w:p>
    <w:p w14:paraId="0A88D4C0" w14:textId="77777777" w:rsidR="00254DA5" w:rsidRPr="00630867" w:rsidRDefault="008038C7" w:rsidP="00E36A3D">
      <w:pPr>
        <w:rPr>
          <w:rFonts w:ascii="Arial" w:hAnsi="Arial"/>
          <w:sz w:val="24"/>
        </w:rPr>
      </w:pPr>
      <w:r w:rsidRPr="00630867">
        <w:rPr>
          <w:rFonts w:ascii="Arial" w:hAnsi="Arial"/>
          <w:sz w:val="24"/>
        </w:rPr>
        <w:br w:type="page"/>
      </w:r>
      <w:r w:rsidR="00254DA5" w:rsidRPr="00630867">
        <w:rPr>
          <w:rFonts w:ascii="Arial" w:hAnsi="Arial" w:cs="Arial"/>
          <w:sz w:val="24"/>
          <w:szCs w:val="24"/>
        </w:rPr>
        <w:lastRenderedPageBreak/>
        <w:t>Spis treści</w:t>
      </w:r>
    </w:p>
    <w:p w14:paraId="3F6D81E2" w14:textId="58018F8D" w:rsidR="00ED5CD2" w:rsidRPr="00630867" w:rsidRDefault="00254DA5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r w:rsidRPr="00630867">
        <w:rPr>
          <w:rFonts w:ascii="Arial" w:hAnsi="Arial"/>
          <w:sz w:val="18"/>
        </w:rPr>
        <w:fldChar w:fldCharType="begin"/>
      </w:r>
      <w:r w:rsidRPr="00630867">
        <w:rPr>
          <w:rFonts w:ascii="Arial" w:hAnsi="Arial" w:cs="Arial"/>
          <w:sz w:val="18"/>
        </w:rPr>
        <w:instrText xml:space="preserve"> TOC \o "1-3" \h \z \u </w:instrText>
      </w:r>
      <w:r w:rsidRPr="00630867">
        <w:rPr>
          <w:rFonts w:ascii="Arial" w:hAnsi="Arial"/>
          <w:sz w:val="18"/>
        </w:rPr>
        <w:fldChar w:fldCharType="separate"/>
      </w:r>
      <w:hyperlink w:anchor="_Toc454700770" w:history="1">
        <w:r w:rsidR="00ED5CD2"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I. Postanowienia ogólne</w:t>
        </w:r>
        <w:r w:rsidR="00ED5CD2" w:rsidRPr="00630867">
          <w:rPr>
            <w:noProof/>
            <w:webHidden/>
            <w:sz w:val="18"/>
          </w:rPr>
          <w:tab/>
        </w:r>
        <w:r w:rsidR="00ED5CD2" w:rsidRPr="00630867">
          <w:rPr>
            <w:noProof/>
            <w:webHidden/>
            <w:sz w:val="18"/>
          </w:rPr>
          <w:fldChar w:fldCharType="begin"/>
        </w:r>
        <w:r w:rsidR="00ED5CD2" w:rsidRPr="00630867">
          <w:rPr>
            <w:noProof/>
            <w:webHidden/>
            <w:sz w:val="18"/>
          </w:rPr>
          <w:instrText xml:space="preserve"> PAGEREF _Toc454700770 \h </w:instrText>
        </w:r>
        <w:r w:rsidR="00ED5CD2" w:rsidRPr="00630867">
          <w:rPr>
            <w:noProof/>
            <w:webHidden/>
            <w:sz w:val="18"/>
          </w:rPr>
        </w:r>
        <w:r w:rsidR="00ED5CD2"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3</w:t>
        </w:r>
        <w:r w:rsidR="00ED5CD2" w:rsidRPr="00630867">
          <w:rPr>
            <w:noProof/>
            <w:webHidden/>
            <w:sz w:val="18"/>
          </w:rPr>
          <w:fldChar w:fldCharType="end"/>
        </w:r>
      </w:hyperlink>
    </w:p>
    <w:p w14:paraId="671C8E6B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777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II. Misja, cele i formy działania PTI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_Toc454700777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4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4D909E79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781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III</w:t>
        </w:r>
        <w:r w:rsidRPr="00630867">
          <w:rPr>
            <w:rStyle w:val="Hipercze"/>
            <w:rFonts w:ascii="Arial" w:eastAsia="Calibri" w:hAnsi="Arial" w:cs="Arial"/>
            <w:noProof/>
            <w:color w:val="auto"/>
            <w:sz w:val="18"/>
            <w:lang w:val="pt-PT"/>
          </w:rPr>
          <w:t xml:space="preserve">. </w:t>
        </w:r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Członkowie, ich prawa i obowiązki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_Toc454700781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7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401C6E9C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786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IV. System potwierdzania kwalifikacji i umiejętności informatycznych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_Toc454700786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10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1DCC2AAB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791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V</w:t>
        </w:r>
        <w:r w:rsidRPr="00630867">
          <w:rPr>
            <w:rStyle w:val="Hipercze"/>
            <w:rFonts w:ascii="Arial" w:eastAsia="Calibri" w:hAnsi="Arial" w:cs="Arial"/>
            <w:noProof/>
            <w:color w:val="auto"/>
            <w:sz w:val="18"/>
            <w:lang w:val="pt-PT"/>
          </w:rPr>
          <w:t xml:space="preserve">. </w:t>
        </w:r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Zjazd Delegatów i władze naczelne PTI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_Toc454700791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11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3C8DAD5A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803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VI. Oddziały PTI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_Toc454700803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19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22401742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813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VII. Koła PTI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_Toc454700813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24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0FC91659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817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VIII. Majątek i gospodarka finansowa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_Toc454700817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25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306AFFDE" w14:textId="77777777" w:rsidR="00ED5CD2" w:rsidRPr="00630867" w:rsidRDefault="00ED5CD2">
      <w:pPr>
        <w:pStyle w:val="Spistreci2"/>
        <w:tabs>
          <w:tab w:val="right" w:leader="dot" w:pos="7087"/>
        </w:tabs>
        <w:rPr>
          <w:rFonts w:ascii="Calibri" w:hAnsi="Calibri"/>
          <w:noProof/>
          <w:szCs w:val="22"/>
        </w:rPr>
      </w:pPr>
      <w:hyperlink w:anchor="_Toc454700824" w:history="1">
        <w:r w:rsidRPr="00630867">
          <w:rPr>
            <w:rStyle w:val="Hipercze"/>
            <w:rFonts w:ascii="Arial" w:eastAsia="Calibri" w:hAnsi="Arial"/>
            <w:noProof/>
            <w:color w:val="auto"/>
            <w:sz w:val="18"/>
            <w:lang w:val="pt-PT"/>
          </w:rPr>
          <w:t>ROZDZIAŁ IX. Zmiana Statutu PTI i rozwiązanie się Towarzystwa</w:t>
        </w:r>
        <w:r w:rsidRPr="00630867">
          <w:rPr>
            <w:noProof/>
            <w:webHidden/>
            <w:sz w:val="18"/>
          </w:rPr>
          <w:tab/>
        </w:r>
        <w:r w:rsidRPr="00630867">
          <w:rPr>
            <w:noProof/>
            <w:webHidden/>
            <w:sz w:val="18"/>
          </w:rPr>
          <w:fldChar w:fldCharType="begin"/>
        </w:r>
        <w:r w:rsidRPr="00630867">
          <w:rPr>
            <w:noProof/>
            <w:webHidden/>
            <w:sz w:val="18"/>
          </w:rPr>
          <w:instrText xml:space="preserve"> PAGEREF _Toc454700824 \h </w:instrText>
        </w:r>
        <w:r w:rsidRPr="00630867">
          <w:rPr>
            <w:noProof/>
            <w:webHidden/>
            <w:sz w:val="18"/>
          </w:rPr>
        </w:r>
        <w:r w:rsidRPr="00630867">
          <w:rPr>
            <w:noProof/>
            <w:webHidden/>
            <w:sz w:val="18"/>
          </w:rPr>
          <w:fldChar w:fldCharType="separate"/>
        </w:r>
        <w:r w:rsidR="000421C1" w:rsidRPr="00630867">
          <w:rPr>
            <w:noProof/>
            <w:webHidden/>
            <w:sz w:val="18"/>
          </w:rPr>
          <w:t>27</w:t>
        </w:r>
        <w:r w:rsidRPr="00630867">
          <w:rPr>
            <w:noProof/>
            <w:webHidden/>
            <w:sz w:val="18"/>
          </w:rPr>
          <w:fldChar w:fldCharType="end"/>
        </w:r>
      </w:hyperlink>
    </w:p>
    <w:p w14:paraId="13E6AF95" w14:textId="77777777" w:rsidR="00ED5CD2" w:rsidRPr="00630867" w:rsidRDefault="00ED5CD2">
      <w:pPr>
        <w:pStyle w:val="Spistreci3"/>
        <w:tabs>
          <w:tab w:val="right" w:leader="dot" w:pos="7087"/>
        </w:tabs>
        <w:rPr>
          <w:rFonts w:ascii="Calibri" w:hAnsi="Calibri"/>
          <w:noProof/>
          <w:szCs w:val="22"/>
        </w:rPr>
      </w:pPr>
    </w:p>
    <w:p w14:paraId="13EAA8FE" w14:textId="77777777" w:rsidR="00254DA5" w:rsidRPr="003C1021" w:rsidRDefault="00254DA5">
      <w:pPr>
        <w:rPr>
          <w:rFonts w:ascii="Arial" w:hAnsi="Arial" w:cs="Arial"/>
        </w:rPr>
      </w:pPr>
      <w:r w:rsidRPr="00630867">
        <w:rPr>
          <w:rFonts w:ascii="Arial" w:hAnsi="Arial"/>
          <w:sz w:val="18"/>
        </w:rPr>
        <w:fldChar w:fldCharType="end"/>
      </w:r>
    </w:p>
    <w:p w14:paraId="2C61E527" w14:textId="77777777" w:rsidR="008B0913" w:rsidRPr="00630867" w:rsidRDefault="008B0913">
      <w:pPr>
        <w:rPr>
          <w:rFonts w:ascii="Arial" w:hAnsi="Arial" w:cs="Arial"/>
        </w:rPr>
      </w:pPr>
    </w:p>
    <w:p w14:paraId="42A0CA95" w14:textId="77777777" w:rsidR="008B0913" w:rsidRPr="00630867" w:rsidRDefault="00254DA5" w:rsidP="00605E1E">
      <w:pPr>
        <w:widowControl/>
        <w:rPr>
          <w:rFonts w:ascii="Arial" w:hAnsi="Arial"/>
          <w:sz w:val="24"/>
        </w:rPr>
      </w:pPr>
      <w:r w:rsidRPr="00630867">
        <w:rPr>
          <w:rFonts w:ascii="Arial" w:hAnsi="Arial"/>
          <w:sz w:val="24"/>
        </w:rPr>
        <w:br w:type="page"/>
      </w:r>
    </w:p>
    <w:p w14:paraId="2D887F8F" w14:textId="77777777" w:rsidR="008038C7" w:rsidRPr="00630867" w:rsidRDefault="008038C7" w:rsidP="00E36A3D">
      <w:pPr>
        <w:pStyle w:val="Nagwek2"/>
        <w:jc w:val="both"/>
        <w:rPr>
          <w:rFonts w:ascii="Arial" w:hAnsi="Arial"/>
          <w:lang w:val="pt-PT"/>
        </w:rPr>
      </w:pPr>
      <w:bookmarkStart w:id="0" w:name="_Toc414430192"/>
      <w:bookmarkStart w:id="1" w:name="_Toc454700770"/>
      <w:bookmarkStart w:id="2" w:name="_Toc414556971"/>
      <w:r w:rsidRPr="00630867">
        <w:rPr>
          <w:rFonts w:ascii="Arial" w:hAnsi="Arial"/>
          <w:lang w:val="pt-PT"/>
        </w:rPr>
        <w:t xml:space="preserve">ROZDZIAŁ </w:t>
      </w:r>
      <w:r w:rsidR="00ED5CD2" w:rsidRPr="00630867">
        <w:rPr>
          <w:rFonts w:ascii="Arial" w:hAnsi="Arial"/>
          <w:lang w:val="pt-PT"/>
        </w:rPr>
        <w:t>I</w:t>
      </w:r>
      <w:r w:rsidR="003B5B99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Postanowienia ogólne</w:t>
      </w:r>
      <w:bookmarkEnd w:id="0"/>
      <w:bookmarkEnd w:id="1"/>
      <w:bookmarkEnd w:id="2"/>
    </w:p>
    <w:p w14:paraId="68926B16" w14:textId="77777777" w:rsidR="008038C7" w:rsidRPr="00630867" w:rsidRDefault="008038C7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" w:name="_Toc414430193"/>
      <w:bookmarkStart w:id="4" w:name="_Toc414556972"/>
      <w:bookmarkStart w:id="5" w:name="_Toc454363947"/>
      <w:bookmarkStart w:id="6" w:name="_Toc454364169"/>
      <w:bookmarkStart w:id="7" w:name="_Toc454446237"/>
      <w:bookmarkStart w:id="8" w:name="_Toc454700771"/>
      <w:r w:rsidRPr="00630867">
        <w:rPr>
          <w:rFonts w:ascii="Arial" w:hAnsi="Arial" w:cs="Arial"/>
          <w:lang w:val="pt-PT"/>
        </w:rPr>
        <w:t xml:space="preserve">§ </w:t>
      </w:r>
      <w:r w:rsidRPr="00630867">
        <w:rPr>
          <w:rFonts w:ascii="Arial" w:hAnsi="Arial"/>
          <w:lang w:val="pt-PT"/>
        </w:rPr>
        <w:t>1</w:t>
      </w:r>
      <w:bookmarkEnd w:id="3"/>
      <w:bookmarkEnd w:id="4"/>
      <w:r w:rsidR="00EE2A63" w:rsidRPr="00630867">
        <w:rPr>
          <w:rFonts w:ascii="Arial" w:hAnsi="Arial"/>
          <w:lang w:val="pt-PT"/>
        </w:rPr>
        <w:t xml:space="preserve"> Nazwa i wymogi prawne</w:t>
      </w:r>
      <w:bookmarkEnd w:id="5"/>
      <w:bookmarkEnd w:id="6"/>
      <w:bookmarkEnd w:id="7"/>
      <w:bookmarkEnd w:id="8"/>
    </w:p>
    <w:p w14:paraId="54231889" w14:textId="77777777" w:rsidR="008038C7" w:rsidRPr="00630867" w:rsidRDefault="008038C7" w:rsidP="00E36A3D">
      <w:pPr>
        <w:numPr>
          <w:ilvl w:val="0"/>
          <w:numId w:val="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Stowarzyszenie działa pod nazwą „Polskie Towarzystwo Informatyc</w:t>
      </w:r>
      <w:r w:rsidRPr="00630867">
        <w:rPr>
          <w:rFonts w:ascii="Arial" w:hAnsi="Arial"/>
        </w:rPr>
        <w:t>z</w:t>
      </w:r>
      <w:r w:rsidRPr="00630867">
        <w:rPr>
          <w:rFonts w:ascii="Arial" w:hAnsi="Arial"/>
        </w:rPr>
        <w:t>ne”, w dalszej części niniejszego Statutu zwane „PTI” lub „Towarz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stwem”.</w:t>
      </w:r>
    </w:p>
    <w:p w14:paraId="61712F09" w14:textId="77777777" w:rsidR="008038C7" w:rsidRPr="00630867" w:rsidRDefault="008038C7" w:rsidP="00E36A3D">
      <w:pPr>
        <w:numPr>
          <w:ilvl w:val="0"/>
          <w:numId w:val="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Towarzystwo może używać nazwy skróconej „PTI”. Nazwa Towarz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stwa i jego skrót „PTI” są prawnie zastrzeżone.</w:t>
      </w:r>
    </w:p>
    <w:p w14:paraId="4E26625B" w14:textId="77777777" w:rsidR="008038C7" w:rsidRPr="00630867" w:rsidRDefault="008038C7" w:rsidP="00E36A3D">
      <w:pPr>
        <w:numPr>
          <w:ilvl w:val="0"/>
          <w:numId w:val="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Towarzystwo w kontaktach zagranicznych posługuje się nazwą „</w:t>
      </w:r>
      <w:proofErr w:type="spellStart"/>
      <w:r w:rsidRPr="00630867">
        <w:rPr>
          <w:rFonts w:ascii="Arial" w:hAnsi="Arial"/>
        </w:rPr>
        <w:t>Polish</w:t>
      </w:r>
      <w:proofErr w:type="spellEnd"/>
      <w:r w:rsidRPr="00630867">
        <w:rPr>
          <w:rFonts w:ascii="Arial" w:hAnsi="Arial"/>
        </w:rPr>
        <w:t xml:space="preserve"> Information Processing </w:t>
      </w:r>
      <w:proofErr w:type="spellStart"/>
      <w:r w:rsidRPr="00630867">
        <w:rPr>
          <w:rFonts w:ascii="Arial" w:hAnsi="Arial"/>
        </w:rPr>
        <w:t>Society</w:t>
      </w:r>
      <w:proofErr w:type="spellEnd"/>
      <w:r w:rsidRPr="00630867">
        <w:rPr>
          <w:rFonts w:ascii="Arial" w:hAnsi="Arial"/>
        </w:rPr>
        <w:t>” oraz skrótem „PTI”.</w:t>
      </w:r>
    </w:p>
    <w:p w14:paraId="31982117" w14:textId="6CAC2F9F" w:rsidR="00F17137" w:rsidRPr="00630867" w:rsidRDefault="00C8171F" w:rsidP="00E36A3D">
      <w:pPr>
        <w:numPr>
          <w:ilvl w:val="0"/>
          <w:numId w:val="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Towarzystwo </w:t>
      </w:r>
      <w:r w:rsidR="008038C7" w:rsidRPr="00630867">
        <w:rPr>
          <w:rFonts w:ascii="Arial" w:hAnsi="Arial"/>
        </w:rPr>
        <w:t>działa na podstawie przepisów ustawy Prawo o</w:t>
      </w:r>
      <w:r w:rsidR="00F25782" w:rsidRPr="00630867">
        <w:rPr>
          <w:rFonts w:ascii="Arial" w:hAnsi="Arial"/>
        </w:rPr>
        <w:t> </w:t>
      </w:r>
      <w:r w:rsidR="008038C7" w:rsidRPr="00630867">
        <w:rPr>
          <w:rFonts w:ascii="Arial" w:hAnsi="Arial"/>
        </w:rPr>
        <w:t>Stowarzyszeniach z</w:t>
      </w:r>
      <w:r w:rsidR="00D30D44" w:rsidRPr="00630867">
        <w:rPr>
          <w:rFonts w:ascii="Arial" w:hAnsi="Arial"/>
        </w:rPr>
        <w:t> </w:t>
      </w:r>
      <w:r w:rsidR="008038C7" w:rsidRPr="00630867">
        <w:rPr>
          <w:rFonts w:ascii="Arial" w:hAnsi="Arial"/>
        </w:rPr>
        <w:t xml:space="preserve">dnia 7 kwietnia 1989 roku </w:t>
      </w:r>
      <w:commentRangeStart w:id="9"/>
      <w:r w:rsidR="008038C7" w:rsidRPr="00630867">
        <w:rPr>
          <w:rFonts w:ascii="Arial" w:hAnsi="Arial"/>
        </w:rPr>
        <w:t>(</w:t>
      </w:r>
      <w:del w:id="10" w:author="Janusz Dorożyński" w:date="2016-06-28T19:19:00Z">
        <w:r w:rsidR="008038C7" w:rsidRPr="004D4690">
          <w:rPr>
            <w:rFonts w:ascii="Arial" w:hAnsi="Arial"/>
          </w:rPr>
          <w:delText xml:space="preserve">Dziennik Ustaw nr </w:delText>
        </w:r>
        <w:r w:rsidR="00A162B8" w:rsidRPr="004D4690">
          <w:rPr>
            <w:rFonts w:ascii="Arial" w:hAnsi="Arial"/>
          </w:rPr>
          <w:delText>79</w:delText>
        </w:r>
      </w:del>
      <w:ins w:id="11" w:author="Janusz Dorożyński" w:date="2016-06-28T19:19:00Z">
        <w:r w:rsidR="0093494C" w:rsidRPr="00630867">
          <w:rPr>
            <w:rFonts w:ascii="Arial" w:hAnsi="Arial"/>
          </w:rPr>
          <w:t>tj. Dz. U.</w:t>
        </w:r>
      </w:ins>
      <w:r w:rsidR="0093494C" w:rsidRPr="00630867">
        <w:rPr>
          <w:rFonts w:ascii="Arial" w:hAnsi="Arial"/>
        </w:rPr>
        <w:t xml:space="preserve"> z</w:t>
      </w:r>
      <w:del w:id="12" w:author="Janusz Dorożyński" w:date="2016-06-28T19:19:00Z">
        <w:r w:rsidR="0041541E" w:rsidRPr="004D4690">
          <w:rPr>
            <w:rFonts w:ascii="Arial" w:hAnsi="Arial" w:cs="Arial"/>
          </w:rPr>
          <w:delText> </w:delText>
        </w:r>
        <w:r w:rsidR="00A162B8" w:rsidRPr="004D4690">
          <w:rPr>
            <w:rFonts w:ascii="Arial" w:hAnsi="Arial"/>
          </w:rPr>
          <w:delText xml:space="preserve">2001 </w:delText>
        </w:r>
        <w:r w:rsidR="008038C7" w:rsidRPr="004D4690">
          <w:rPr>
            <w:rFonts w:ascii="Arial" w:hAnsi="Arial"/>
          </w:rPr>
          <w:delText xml:space="preserve">roku pozycja </w:delText>
        </w:r>
        <w:r w:rsidR="00A162B8" w:rsidRPr="004D4690">
          <w:rPr>
            <w:rFonts w:ascii="Arial" w:hAnsi="Arial"/>
          </w:rPr>
          <w:delText xml:space="preserve">855 </w:delText>
        </w:r>
        <w:r w:rsidR="008038C7" w:rsidRPr="004D4690">
          <w:rPr>
            <w:rFonts w:ascii="Arial" w:hAnsi="Arial"/>
          </w:rPr>
          <w:delText>z</w:delText>
        </w:r>
        <w:r w:rsidR="00F17137" w:rsidRPr="004D4690">
          <w:rPr>
            <w:rFonts w:ascii="Arial" w:hAnsi="Arial"/>
          </w:rPr>
          <w:delText> </w:delText>
        </w:r>
        <w:r w:rsidR="008038C7" w:rsidRPr="004D4690">
          <w:rPr>
            <w:rFonts w:ascii="Arial" w:hAnsi="Arial"/>
          </w:rPr>
          <w:delText>późniejszymi zmianami)</w:delText>
        </w:r>
      </w:del>
      <w:ins w:id="13" w:author="Janusz Dorożyński" w:date="2016-06-28T19:19:00Z">
        <w:r w:rsidR="0093494C" w:rsidRPr="00630867">
          <w:rPr>
            <w:rFonts w:ascii="Arial" w:hAnsi="Arial"/>
          </w:rPr>
          <w:t xml:space="preserve"> 2015 r., poz. 1393)</w:t>
        </w:r>
        <w:commentRangeEnd w:id="9"/>
        <w:r w:rsidR="005E2E52" w:rsidRPr="003C1021">
          <w:rPr>
            <w:rStyle w:val="Odwoaniedokomentarza"/>
            <w:lang w:val="x-none" w:eastAsia="x-none"/>
          </w:rPr>
          <w:commentReference w:id="9"/>
        </w:r>
      </w:ins>
      <w:r w:rsidR="008038C7" w:rsidRPr="00630867">
        <w:rPr>
          <w:rFonts w:ascii="Arial" w:hAnsi="Arial"/>
        </w:rPr>
        <w:t xml:space="preserve"> oraz niniejszego Stat</w:t>
      </w:r>
      <w:r w:rsidR="008038C7" w:rsidRPr="00630867">
        <w:rPr>
          <w:rFonts w:ascii="Arial" w:hAnsi="Arial"/>
        </w:rPr>
        <w:t>u</w:t>
      </w:r>
      <w:r w:rsidR="008038C7" w:rsidRPr="00630867">
        <w:rPr>
          <w:rFonts w:ascii="Arial" w:hAnsi="Arial"/>
        </w:rPr>
        <w:t>tu.</w:t>
      </w:r>
      <w:r w:rsidR="00D30D44" w:rsidRPr="00630867">
        <w:rPr>
          <w:rFonts w:ascii="Arial" w:hAnsi="Arial"/>
        </w:rPr>
        <w:t> </w:t>
      </w:r>
    </w:p>
    <w:p w14:paraId="343A35A4" w14:textId="77777777" w:rsidR="008038C7" w:rsidRPr="00630867" w:rsidRDefault="00C8171F" w:rsidP="00E36A3D">
      <w:pPr>
        <w:numPr>
          <w:ilvl w:val="0"/>
          <w:numId w:val="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Towarzystwo </w:t>
      </w:r>
      <w:r w:rsidR="008038C7" w:rsidRPr="00630867">
        <w:rPr>
          <w:rFonts w:ascii="Arial" w:hAnsi="Arial"/>
        </w:rPr>
        <w:t xml:space="preserve">podlega wpisowi do Krajowego Rejestru Sądowego i ma </w:t>
      </w:r>
      <w:r w:rsidR="00E94ECE" w:rsidRPr="00630867">
        <w:rPr>
          <w:rFonts w:ascii="Arial" w:hAnsi="Arial"/>
        </w:rPr>
        <w:t xml:space="preserve">osobowość </w:t>
      </w:r>
      <w:r w:rsidR="008038C7" w:rsidRPr="00630867">
        <w:rPr>
          <w:rFonts w:ascii="Arial" w:hAnsi="Arial"/>
        </w:rPr>
        <w:t>prawną.</w:t>
      </w:r>
    </w:p>
    <w:p w14:paraId="0825F9AC" w14:textId="77777777" w:rsidR="008038C7" w:rsidRPr="00630867" w:rsidRDefault="008038C7" w:rsidP="0093675F">
      <w:pPr>
        <w:pStyle w:val="Nagwek3"/>
        <w:jc w:val="center"/>
        <w:rPr>
          <w:rFonts w:ascii="Arial" w:hAnsi="Arial"/>
          <w:lang w:val="pt-PT"/>
        </w:rPr>
      </w:pPr>
      <w:bookmarkStart w:id="14" w:name="_Toc414430194"/>
      <w:bookmarkStart w:id="15" w:name="_Toc414556973"/>
      <w:bookmarkStart w:id="16" w:name="_Toc454363948"/>
      <w:bookmarkStart w:id="17" w:name="_Toc454364170"/>
      <w:bookmarkStart w:id="18" w:name="_Toc454446238"/>
      <w:bookmarkStart w:id="19" w:name="_Toc454700772"/>
      <w:r w:rsidRPr="00630867">
        <w:rPr>
          <w:rFonts w:ascii="Arial" w:hAnsi="Arial"/>
          <w:lang w:val="pt-PT"/>
        </w:rPr>
        <w:t>§ 2</w:t>
      </w:r>
      <w:bookmarkEnd w:id="14"/>
      <w:bookmarkEnd w:id="15"/>
      <w:r w:rsidR="00EE2A63" w:rsidRPr="00630867">
        <w:rPr>
          <w:rFonts w:ascii="Arial" w:hAnsi="Arial"/>
          <w:lang w:val="pt-PT"/>
        </w:rPr>
        <w:t xml:space="preserve"> Charakter i obszar działania</w:t>
      </w:r>
      <w:bookmarkEnd w:id="16"/>
      <w:bookmarkEnd w:id="17"/>
      <w:bookmarkEnd w:id="18"/>
      <w:bookmarkEnd w:id="19"/>
    </w:p>
    <w:p w14:paraId="33E7F4A8" w14:textId="77777777" w:rsidR="002B0034" w:rsidRPr="00630867" w:rsidRDefault="00E30CFE" w:rsidP="00E365C2">
      <w:pPr>
        <w:numPr>
          <w:ilvl w:val="0"/>
          <w:numId w:val="4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PTI </w:t>
      </w:r>
      <w:r w:rsidR="002B0034" w:rsidRPr="00630867">
        <w:rPr>
          <w:rFonts w:ascii="Arial" w:hAnsi="Arial"/>
        </w:rPr>
        <w:t>jest stowarzyszeniem zrzeszaj</w:t>
      </w:r>
      <w:r w:rsidR="002B0034" w:rsidRPr="00630867">
        <w:rPr>
          <w:rFonts w:ascii="Arial" w:hAnsi="Arial" w:hint="eastAsia"/>
        </w:rPr>
        <w:t>ą</w:t>
      </w:r>
      <w:r w:rsidR="002B0034" w:rsidRPr="00630867">
        <w:rPr>
          <w:rFonts w:ascii="Arial" w:hAnsi="Arial"/>
        </w:rPr>
        <w:t>cym osoby związane z informatyką w obszarze nauki, szkolnictwa i edukacji lub wykonuj</w:t>
      </w:r>
      <w:r w:rsidR="002B0034" w:rsidRPr="00630867">
        <w:rPr>
          <w:rFonts w:ascii="Arial" w:hAnsi="Arial" w:hint="eastAsia"/>
        </w:rPr>
        <w:t>ą</w:t>
      </w:r>
      <w:r w:rsidR="002B0034" w:rsidRPr="00630867">
        <w:rPr>
          <w:rFonts w:ascii="Arial" w:hAnsi="Arial"/>
        </w:rPr>
        <w:t>ce zawód info</w:t>
      </w:r>
      <w:r w:rsidR="002B0034" w:rsidRPr="00630867">
        <w:rPr>
          <w:rFonts w:ascii="Arial" w:hAnsi="Arial"/>
        </w:rPr>
        <w:t>r</w:t>
      </w:r>
      <w:r w:rsidR="002B0034" w:rsidRPr="00630867">
        <w:rPr>
          <w:rFonts w:ascii="Arial" w:hAnsi="Arial"/>
        </w:rPr>
        <w:t>matyka.</w:t>
      </w:r>
    </w:p>
    <w:p w14:paraId="64A19B35" w14:textId="77777777" w:rsidR="008038C7" w:rsidRPr="00630867" w:rsidRDefault="006F2A6F" w:rsidP="00630867">
      <w:pPr>
        <w:numPr>
          <w:ilvl w:val="0"/>
          <w:numId w:val="4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Zasadniczym terenem działalności Towarzystwa jest obszar Rzeczyp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spolitej Polskiej, a siedzibą władz naczelnych PTI jest m. st. Warszawa.</w:t>
      </w:r>
      <w:r w:rsidR="00964180" w:rsidRPr="00630867">
        <w:rPr>
          <w:rFonts w:ascii="Arial" w:hAnsi="Arial"/>
        </w:rPr>
        <w:t xml:space="preserve"> Towarzystwo może działać za granicą Rzeczypospolitej Polskiej.</w:t>
      </w:r>
    </w:p>
    <w:p w14:paraId="03CEE5D2" w14:textId="77777777" w:rsidR="008038C7" w:rsidRPr="00630867" w:rsidRDefault="008038C7" w:rsidP="0093675F">
      <w:pPr>
        <w:pStyle w:val="Nagwek3"/>
        <w:jc w:val="center"/>
        <w:rPr>
          <w:rFonts w:ascii="Arial" w:hAnsi="Arial"/>
          <w:lang w:val="pt-PT"/>
        </w:rPr>
      </w:pPr>
      <w:bookmarkStart w:id="20" w:name="_Toc414430195"/>
      <w:bookmarkStart w:id="21" w:name="_Toc414556974"/>
      <w:bookmarkStart w:id="22" w:name="_Toc454363949"/>
      <w:bookmarkStart w:id="23" w:name="_Toc454364171"/>
      <w:bookmarkStart w:id="24" w:name="_Toc454446239"/>
      <w:bookmarkStart w:id="25" w:name="_Toc454700773"/>
      <w:r w:rsidRPr="00630867">
        <w:rPr>
          <w:rFonts w:ascii="Arial" w:hAnsi="Arial"/>
          <w:lang w:val="pt-PT"/>
        </w:rPr>
        <w:t>§ 3</w:t>
      </w:r>
      <w:bookmarkEnd w:id="20"/>
      <w:bookmarkEnd w:id="21"/>
      <w:r w:rsidR="00EE2A63" w:rsidRPr="00630867">
        <w:rPr>
          <w:rFonts w:ascii="Arial" w:hAnsi="Arial"/>
          <w:lang w:val="pt-PT"/>
        </w:rPr>
        <w:t xml:space="preserve"> Struktura organizacyjna</w:t>
      </w:r>
      <w:bookmarkEnd w:id="22"/>
      <w:bookmarkEnd w:id="23"/>
      <w:bookmarkEnd w:id="24"/>
      <w:bookmarkEnd w:id="25"/>
    </w:p>
    <w:p w14:paraId="33534F94" w14:textId="77777777" w:rsidR="001122D5" w:rsidRPr="00630867" w:rsidRDefault="001122D5" w:rsidP="00E36A3D">
      <w:pPr>
        <w:numPr>
          <w:ilvl w:val="0"/>
          <w:numId w:val="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Podstawowym miejscem działania członków Towarzystwa są terenowe jednostki organizacyjne: Oddziały PTI powoływane i rozwiązywane przez Zarząd Główny PTI oraz Koła PTI powoływane i rozwiązywane przez</w:t>
      </w:r>
      <w:r w:rsidR="009F53E1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Zarządy Oddziałów PTI.</w:t>
      </w:r>
    </w:p>
    <w:p w14:paraId="1E20B3A4" w14:textId="77777777" w:rsidR="001122D5" w:rsidRPr="00630867" w:rsidRDefault="001122D5" w:rsidP="00605E1E">
      <w:pPr>
        <w:numPr>
          <w:ilvl w:val="0"/>
          <w:numId w:val="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może tworzyć</w:t>
      </w:r>
      <w:r w:rsidR="00D727A9" w:rsidRPr="00630867">
        <w:rPr>
          <w:rFonts w:ascii="Arial" w:hAnsi="Arial"/>
        </w:rPr>
        <w:t xml:space="preserve"> i rozwiązywać</w:t>
      </w:r>
      <w:r w:rsidRPr="00630867">
        <w:rPr>
          <w:rFonts w:ascii="Arial" w:hAnsi="Arial"/>
        </w:rPr>
        <w:t xml:space="preserve"> </w:t>
      </w:r>
      <w:r w:rsidR="00D727A9" w:rsidRPr="00630867">
        <w:rPr>
          <w:rFonts w:ascii="Arial" w:hAnsi="Arial" w:cs="Arial"/>
        </w:rPr>
        <w:t>inne niż terenowe jednostki organizacyjne, działające</w:t>
      </w:r>
      <w:r w:rsidR="00D727A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na podstawie odrębnych regulam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 xml:space="preserve">nów </w:t>
      </w:r>
      <w:r w:rsidRPr="00630867">
        <w:rPr>
          <w:rFonts w:ascii="Arial" w:hAnsi="Arial" w:cs="Arial"/>
        </w:rPr>
        <w:t>uchwal</w:t>
      </w:r>
      <w:r w:rsidR="00D727A9" w:rsidRPr="00630867">
        <w:rPr>
          <w:rFonts w:ascii="Arial" w:hAnsi="Arial" w:cs="Arial"/>
        </w:rPr>
        <w:t>anych</w:t>
      </w:r>
      <w:r w:rsidRPr="00630867">
        <w:rPr>
          <w:rFonts w:ascii="Arial" w:hAnsi="Arial"/>
        </w:rPr>
        <w:t xml:space="preserve"> przez Zarząd Główny PTI.</w:t>
      </w:r>
    </w:p>
    <w:p w14:paraId="67984A01" w14:textId="77777777" w:rsidR="001122D5" w:rsidRPr="00630867" w:rsidRDefault="001122D5" w:rsidP="00605E1E">
      <w:pPr>
        <w:numPr>
          <w:ilvl w:val="0"/>
          <w:numId w:val="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 Główny PTI </w:t>
      </w:r>
      <w:r w:rsidR="00CE3DC0" w:rsidRPr="00630867">
        <w:rPr>
          <w:rFonts w:ascii="Arial" w:hAnsi="Arial" w:cs="Arial"/>
        </w:rPr>
        <w:t>może</w:t>
      </w:r>
      <w:r w:rsidR="00CE3DC0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tworzyć i rozwiązywać sekcje tematyczne oraz komisje do prowadzenia działalności naukowo-technicznej </w:t>
      </w:r>
      <w:r w:rsidR="00C8171F" w:rsidRPr="00630867">
        <w:rPr>
          <w:rFonts w:ascii="Arial" w:hAnsi="Arial"/>
        </w:rPr>
        <w:t>i</w:t>
      </w:r>
      <w:r w:rsidR="00F17137" w:rsidRPr="00630867">
        <w:rPr>
          <w:rFonts w:ascii="Arial" w:hAnsi="Arial"/>
        </w:rPr>
        <w:t> </w:t>
      </w:r>
      <w:r w:rsidRPr="00630867">
        <w:rPr>
          <w:rFonts w:ascii="Arial" w:hAnsi="Arial"/>
        </w:rPr>
        <w:t>organizacyjnej, które działają na podstawie odrębnych regulaminów nadawanych przez organ powołujący.</w:t>
      </w:r>
    </w:p>
    <w:p w14:paraId="585C07BD" w14:textId="77777777" w:rsidR="008038C7" w:rsidRPr="00630867" w:rsidRDefault="001122D5" w:rsidP="00605E1E">
      <w:pPr>
        <w:numPr>
          <w:ilvl w:val="0"/>
          <w:numId w:val="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Zjazd Delegatów PTI może powołać Radę Naukową PTI do inicjowania i</w:t>
      </w:r>
      <w:r w:rsidR="00F17137" w:rsidRPr="00630867">
        <w:rPr>
          <w:rFonts w:ascii="Arial" w:hAnsi="Arial"/>
        </w:rPr>
        <w:t> </w:t>
      </w:r>
      <w:r w:rsidRPr="00630867">
        <w:rPr>
          <w:rFonts w:ascii="Arial" w:hAnsi="Arial"/>
        </w:rPr>
        <w:t>koordynowania działalności naukowej.</w:t>
      </w:r>
    </w:p>
    <w:p w14:paraId="5DA1D5C5" w14:textId="77777777" w:rsidR="003B5B99" w:rsidRPr="00630867" w:rsidRDefault="003B5B99" w:rsidP="00325A4D">
      <w:pPr>
        <w:jc w:val="both"/>
        <w:rPr>
          <w:rFonts w:ascii="Arial" w:hAnsi="Arial" w:cs="Arial"/>
        </w:rPr>
      </w:pPr>
    </w:p>
    <w:p w14:paraId="2492C6ED" w14:textId="77777777" w:rsidR="003B5B99" w:rsidRPr="00630867" w:rsidRDefault="003B5B99" w:rsidP="00605E1E">
      <w:pPr>
        <w:jc w:val="both"/>
        <w:rPr>
          <w:rFonts w:ascii="Arial" w:hAnsi="Arial"/>
        </w:rPr>
      </w:pPr>
    </w:p>
    <w:p w14:paraId="2DE63C34" w14:textId="77777777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6" w:name="_Toc414430196"/>
      <w:bookmarkStart w:id="27" w:name="_Toc414556975"/>
      <w:bookmarkStart w:id="28" w:name="_Toc454363950"/>
      <w:bookmarkStart w:id="29" w:name="_Toc454364172"/>
      <w:bookmarkStart w:id="30" w:name="_Toc454446240"/>
      <w:bookmarkStart w:id="31" w:name="_Toc454700774"/>
      <w:r w:rsidRPr="00630867">
        <w:rPr>
          <w:rFonts w:ascii="Arial" w:hAnsi="Arial"/>
          <w:lang w:val="pt-PT"/>
        </w:rPr>
        <w:lastRenderedPageBreak/>
        <w:t>§ 4</w:t>
      </w:r>
      <w:bookmarkEnd w:id="26"/>
      <w:bookmarkEnd w:id="27"/>
      <w:r w:rsidR="00EE2A63" w:rsidRPr="00630867">
        <w:rPr>
          <w:rFonts w:ascii="Arial" w:hAnsi="Arial"/>
          <w:lang w:val="pt-PT"/>
        </w:rPr>
        <w:t xml:space="preserve"> Współpraca</w:t>
      </w:r>
      <w:bookmarkEnd w:id="28"/>
      <w:bookmarkEnd w:id="29"/>
      <w:bookmarkEnd w:id="30"/>
      <w:bookmarkEnd w:id="31"/>
    </w:p>
    <w:p w14:paraId="74A06304" w14:textId="77777777" w:rsidR="008038C7" w:rsidRPr="00630867" w:rsidRDefault="008038C7" w:rsidP="00E36A3D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>Towarzystwo może być członkiem organizacji krajowych, zagranicznych i</w:t>
      </w:r>
      <w:r w:rsidR="00C04DCB" w:rsidRPr="00630867">
        <w:rPr>
          <w:rFonts w:ascii="Arial" w:hAnsi="Arial"/>
          <w:lang w:val="pt-PT"/>
        </w:rPr>
        <w:t> </w:t>
      </w:r>
      <w:r w:rsidRPr="00630867">
        <w:rPr>
          <w:rFonts w:ascii="Arial" w:hAnsi="Arial"/>
          <w:lang w:val="pt-PT"/>
        </w:rPr>
        <w:t xml:space="preserve">międzynarodowych </w:t>
      </w:r>
      <w:r w:rsidR="009D52E7" w:rsidRPr="00630867">
        <w:rPr>
          <w:rFonts w:ascii="Arial" w:hAnsi="Arial"/>
          <w:lang w:val="pt-PT"/>
        </w:rPr>
        <w:t>o tych samych lub podobnych celach</w:t>
      </w:r>
      <w:r w:rsidRPr="00630867">
        <w:rPr>
          <w:rFonts w:ascii="Arial" w:hAnsi="Arial"/>
          <w:lang w:val="pt-PT"/>
        </w:rPr>
        <w:t>.</w:t>
      </w:r>
    </w:p>
    <w:p w14:paraId="48037F46" w14:textId="77777777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2" w:name="_Toc414430197"/>
      <w:bookmarkStart w:id="33" w:name="_Toc414556976"/>
      <w:bookmarkStart w:id="34" w:name="_Toc454363951"/>
      <w:bookmarkStart w:id="35" w:name="_Toc454364173"/>
      <w:bookmarkStart w:id="36" w:name="_Toc454446241"/>
      <w:bookmarkStart w:id="37" w:name="_Toc454700775"/>
      <w:r w:rsidRPr="00630867">
        <w:rPr>
          <w:rFonts w:ascii="Arial" w:hAnsi="Arial"/>
          <w:lang w:val="pt-PT"/>
        </w:rPr>
        <w:t>§ 5</w:t>
      </w:r>
      <w:bookmarkEnd w:id="32"/>
      <w:bookmarkEnd w:id="33"/>
      <w:r w:rsidR="00EE2A63" w:rsidRPr="00630867">
        <w:rPr>
          <w:rFonts w:ascii="Arial" w:hAnsi="Arial"/>
          <w:lang w:val="pt-PT"/>
        </w:rPr>
        <w:t xml:space="preserve"> Podstawa działania</w:t>
      </w:r>
      <w:bookmarkEnd w:id="34"/>
      <w:bookmarkEnd w:id="35"/>
      <w:bookmarkEnd w:id="36"/>
      <w:bookmarkEnd w:id="37"/>
    </w:p>
    <w:p w14:paraId="49366CC8" w14:textId="34F929A1" w:rsidR="009D52E7" w:rsidRPr="00630867" w:rsidRDefault="009D52E7" w:rsidP="00E36A3D">
      <w:pPr>
        <w:numPr>
          <w:ilvl w:val="0"/>
          <w:numId w:val="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Towarzystwo opiera swoją działalność na pracy społecznej członków.</w:t>
      </w:r>
    </w:p>
    <w:p w14:paraId="47F81204" w14:textId="77777777" w:rsidR="009D52E7" w:rsidRPr="003C1021" w:rsidRDefault="009D52E7" w:rsidP="00E36A3D">
      <w:pPr>
        <w:numPr>
          <w:ilvl w:val="0"/>
          <w:numId w:val="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prowadzenia swoich spraw Towarzystwo może zatrudniać praco</w:t>
      </w:r>
      <w:r w:rsidRPr="00630867">
        <w:rPr>
          <w:rFonts w:ascii="Arial" w:hAnsi="Arial"/>
        </w:rPr>
        <w:t>w</w:t>
      </w:r>
      <w:r w:rsidRPr="00630867">
        <w:rPr>
          <w:rFonts w:ascii="Arial" w:hAnsi="Arial"/>
        </w:rPr>
        <w:t>ników</w:t>
      </w:r>
      <w:r w:rsidR="001F6AFB" w:rsidRPr="00630867">
        <w:rPr>
          <w:rFonts w:ascii="Arial" w:hAnsi="Arial"/>
        </w:rPr>
        <w:t>, w tym swoich członków</w:t>
      </w:r>
      <w:r w:rsidRPr="003C1021">
        <w:rPr>
          <w:rFonts w:ascii="Arial" w:hAnsi="Arial"/>
        </w:rPr>
        <w:t>.</w:t>
      </w:r>
    </w:p>
    <w:p w14:paraId="12D809BC" w14:textId="77777777" w:rsidR="008038C7" w:rsidRPr="00630867" w:rsidRDefault="009D52E7" w:rsidP="00E36A3D">
      <w:pPr>
        <w:numPr>
          <w:ilvl w:val="0"/>
          <w:numId w:val="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Towarzystwo może korzystać ze świadczeń wykonywanych przez wolontariuszy.</w:t>
      </w:r>
    </w:p>
    <w:p w14:paraId="04FA2274" w14:textId="77777777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8" w:name="_Toc414430198"/>
      <w:bookmarkStart w:id="39" w:name="_Toc414556977"/>
      <w:bookmarkStart w:id="40" w:name="_Toc454363952"/>
      <w:bookmarkStart w:id="41" w:name="_Toc454364174"/>
      <w:bookmarkStart w:id="42" w:name="_Toc454446242"/>
      <w:bookmarkStart w:id="43" w:name="_Toc454700776"/>
      <w:r w:rsidRPr="00630867">
        <w:rPr>
          <w:rFonts w:ascii="Arial" w:hAnsi="Arial"/>
          <w:lang w:val="pt-PT"/>
        </w:rPr>
        <w:t>§ 6</w:t>
      </w:r>
      <w:bookmarkEnd w:id="38"/>
      <w:bookmarkEnd w:id="39"/>
      <w:r w:rsidR="00EE2A63" w:rsidRPr="00630867">
        <w:rPr>
          <w:rFonts w:ascii="Arial" w:hAnsi="Arial"/>
          <w:lang w:val="pt-PT"/>
        </w:rPr>
        <w:t xml:space="preserve"> Pieczęcie i odznaki</w:t>
      </w:r>
      <w:bookmarkEnd w:id="40"/>
      <w:bookmarkEnd w:id="41"/>
      <w:bookmarkEnd w:id="42"/>
      <w:bookmarkEnd w:id="43"/>
    </w:p>
    <w:p w14:paraId="0B08759D" w14:textId="77777777" w:rsidR="008038C7" w:rsidRPr="00630867" w:rsidRDefault="008038C7" w:rsidP="00E36A3D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>Towarzystwo ma prawo używania pieczęci i odznak.</w:t>
      </w:r>
    </w:p>
    <w:p w14:paraId="5E94C7B9" w14:textId="77777777" w:rsidR="008038C7" w:rsidRPr="00630867" w:rsidRDefault="008038C7" w:rsidP="00E36A3D">
      <w:pPr>
        <w:widowControl/>
        <w:rPr>
          <w:rFonts w:ascii="Arial" w:hAnsi="Arial"/>
          <w:sz w:val="24"/>
        </w:rPr>
      </w:pPr>
    </w:p>
    <w:p w14:paraId="0CBEED2F" w14:textId="77777777" w:rsidR="008038C7" w:rsidRPr="00630867" w:rsidRDefault="008038C7" w:rsidP="00E36A3D">
      <w:pPr>
        <w:widowControl/>
        <w:rPr>
          <w:rFonts w:ascii="Arial" w:hAnsi="Arial"/>
          <w:sz w:val="24"/>
        </w:rPr>
      </w:pPr>
    </w:p>
    <w:p w14:paraId="139DE9E9" w14:textId="17B83D9C" w:rsidR="008038C7" w:rsidRPr="003C1021" w:rsidRDefault="008038C7" w:rsidP="00E36A3D">
      <w:pPr>
        <w:pStyle w:val="Nagwek2"/>
        <w:jc w:val="both"/>
        <w:rPr>
          <w:rFonts w:ascii="Arial" w:hAnsi="Arial"/>
          <w:lang w:val="pt-PT"/>
        </w:rPr>
      </w:pPr>
      <w:bookmarkStart w:id="44" w:name="_Toc414430199"/>
      <w:bookmarkStart w:id="45" w:name="_Toc454700777"/>
      <w:bookmarkStart w:id="46" w:name="_Toc414556978"/>
      <w:r w:rsidRPr="00630867">
        <w:rPr>
          <w:rFonts w:ascii="Arial" w:hAnsi="Arial"/>
          <w:lang w:val="pt-PT"/>
        </w:rPr>
        <w:t>ROZDZIAŁ II</w:t>
      </w:r>
      <w:r w:rsidR="003B5B99" w:rsidRPr="00630867">
        <w:rPr>
          <w:rFonts w:ascii="Arial" w:hAnsi="Arial"/>
          <w:lang w:val="pt-PT"/>
        </w:rPr>
        <w:t xml:space="preserve">. </w:t>
      </w:r>
      <w:bookmarkEnd w:id="44"/>
      <w:r w:rsidR="00064D32" w:rsidRPr="00630867">
        <w:rPr>
          <w:rFonts w:ascii="Arial" w:hAnsi="Arial"/>
          <w:lang w:val="pt-PT"/>
        </w:rPr>
        <w:t>Misja, cele</w:t>
      </w:r>
      <w:r w:rsidR="00064D32" w:rsidRPr="003C1021">
        <w:rPr>
          <w:rFonts w:ascii="Arial" w:hAnsi="Arial"/>
          <w:lang w:val="pt-PT"/>
        </w:rPr>
        <w:t xml:space="preserve"> </w:t>
      </w:r>
      <w:r w:rsidR="001F6AFB" w:rsidRPr="00630867">
        <w:rPr>
          <w:rFonts w:ascii="Arial" w:hAnsi="Arial"/>
          <w:lang w:val="pt-PT"/>
        </w:rPr>
        <w:t>i formy</w:t>
      </w:r>
      <w:r w:rsidR="001F6AFB" w:rsidRPr="003C1021">
        <w:rPr>
          <w:rFonts w:ascii="Arial" w:hAnsi="Arial"/>
          <w:lang w:val="pt-PT"/>
        </w:rPr>
        <w:t xml:space="preserve"> działania</w:t>
      </w:r>
      <w:bookmarkEnd w:id="46"/>
      <w:r w:rsidR="002B0034" w:rsidRPr="00630867">
        <w:rPr>
          <w:rFonts w:ascii="Arial" w:hAnsi="Arial"/>
          <w:lang w:val="pt-PT"/>
        </w:rPr>
        <w:t xml:space="preserve"> PTI</w:t>
      </w:r>
      <w:bookmarkEnd w:id="45"/>
    </w:p>
    <w:p w14:paraId="2C234E36" w14:textId="77777777" w:rsidR="008038C7" w:rsidRPr="003C1021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47" w:name="_Toc414430200"/>
      <w:bookmarkStart w:id="48" w:name="_Toc414556979"/>
      <w:bookmarkStart w:id="49" w:name="_Toc454363954"/>
      <w:bookmarkStart w:id="50" w:name="_Toc454364176"/>
      <w:bookmarkStart w:id="51" w:name="_Toc454446244"/>
      <w:bookmarkStart w:id="52" w:name="_Toc454700778"/>
      <w:r w:rsidRPr="00630867">
        <w:rPr>
          <w:rFonts w:ascii="Arial" w:hAnsi="Arial"/>
          <w:lang w:val="pt-PT"/>
        </w:rPr>
        <w:t>§ 7</w:t>
      </w:r>
      <w:bookmarkEnd w:id="47"/>
      <w:bookmarkEnd w:id="48"/>
      <w:r w:rsidR="00125F5B" w:rsidRPr="00630867">
        <w:rPr>
          <w:rFonts w:ascii="Arial" w:hAnsi="Arial"/>
          <w:lang w:val="pt-PT"/>
        </w:rPr>
        <w:t xml:space="preserve"> Misja PTI</w:t>
      </w:r>
      <w:bookmarkEnd w:id="49"/>
      <w:bookmarkEnd w:id="50"/>
      <w:bookmarkEnd w:id="51"/>
      <w:bookmarkEnd w:id="52"/>
    </w:p>
    <w:p w14:paraId="617C3ACB" w14:textId="77777777" w:rsidR="00841D2F" w:rsidRPr="00630867" w:rsidRDefault="00841D2F" w:rsidP="00B742B2">
      <w:pPr>
        <w:shd w:val="clear" w:color="auto" w:fill="FFFFFF"/>
        <w:jc w:val="both"/>
      </w:pPr>
    </w:p>
    <w:p w14:paraId="75E85B07" w14:textId="77777777" w:rsidR="002B0034" w:rsidRPr="00630867" w:rsidRDefault="002B0034" w:rsidP="00B742B2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 xml:space="preserve">Polskie Towarzystwo Informatyczne stanowiąc należącą do społeczeństwa informacyjnego ogólnokrajową, dobrowolną, zorganizowaną, pozarządową, otwartą na wymianę poglądów i idei, stabilnie niezależnie finansująca się strukturę polskich informatyków jest skoncentrowane na: </w:t>
      </w:r>
    </w:p>
    <w:p w14:paraId="6DF92136" w14:textId="77777777" w:rsidR="002B0034" w:rsidRPr="00630867" w:rsidRDefault="002B0034" w:rsidP="00E365C2">
      <w:pPr>
        <w:numPr>
          <w:ilvl w:val="0"/>
          <w:numId w:val="4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wspieraniu na wysokim poziomie merytorycznym oraz etycznym </w:t>
      </w:r>
    </w:p>
    <w:p w14:paraId="097C169F" w14:textId="77777777" w:rsidR="002B0034" w:rsidRPr="00630867" w:rsidRDefault="002B0034" w:rsidP="00B742B2">
      <w:pPr>
        <w:numPr>
          <w:ilvl w:val="0"/>
          <w:numId w:val="1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nauki, </w:t>
      </w:r>
    </w:p>
    <w:p w14:paraId="787C8AEE" w14:textId="77777777" w:rsidR="002B0034" w:rsidRPr="00630867" w:rsidRDefault="002B0034" w:rsidP="00B742B2">
      <w:pPr>
        <w:numPr>
          <w:ilvl w:val="0"/>
          <w:numId w:val="1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zawodu w zakresie: </w:t>
      </w:r>
    </w:p>
    <w:p w14:paraId="5CEABD00" w14:textId="77777777" w:rsidR="002B0034" w:rsidRPr="00630867" w:rsidRDefault="002B0034" w:rsidP="00E365C2">
      <w:pPr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skutecznego wkraczania w życie zawodowe osób mł</w:t>
      </w:r>
      <w:r w:rsidRPr="00630867">
        <w:t>o</w:t>
      </w:r>
      <w:r w:rsidRPr="00630867">
        <w:t xml:space="preserve">dych, </w:t>
      </w:r>
    </w:p>
    <w:p w14:paraId="3461A276" w14:textId="77777777" w:rsidR="002B0034" w:rsidRPr="00630867" w:rsidRDefault="002B0034" w:rsidP="00E365C2">
      <w:pPr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efektywnej działalności osób wykwalifikowanych,</w:t>
      </w:r>
    </w:p>
    <w:p w14:paraId="20A24D34" w14:textId="77777777" w:rsidR="002B0034" w:rsidRPr="00630867" w:rsidRDefault="002B0034" w:rsidP="00E365C2">
      <w:pPr>
        <w:numPr>
          <w:ilvl w:val="2"/>
          <w:numId w:val="47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utrzymywania aktywności osób z dłuższym stażem prof</w:t>
      </w:r>
      <w:r w:rsidRPr="00630867">
        <w:t>e</w:t>
      </w:r>
      <w:r w:rsidRPr="00630867">
        <w:t>sjona</w:t>
      </w:r>
      <w:r w:rsidRPr="00630867">
        <w:t>l</w:t>
      </w:r>
      <w:r w:rsidRPr="00630867">
        <w:t>nym.</w:t>
      </w:r>
    </w:p>
    <w:p w14:paraId="0D78908C" w14:textId="77777777" w:rsidR="002B0034" w:rsidRPr="00630867" w:rsidRDefault="002B0034" w:rsidP="00B742B2">
      <w:pPr>
        <w:numPr>
          <w:ilvl w:val="0"/>
          <w:numId w:val="1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edukacji, w tym e-umiejętności całego społeczeństwa,</w:t>
      </w:r>
    </w:p>
    <w:p w14:paraId="654DF75D" w14:textId="77777777" w:rsidR="002B0034" w:rsidRPr="00630867" w:rsidRDefault="002B0034" w:rsidP="00B742B2">
      <w:pPr>
        <w:numPr>
          <w:ilvl w:val="0"/>
          <w:numId w:val="1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usług zawodowych,</w:t>
      </w:r>
    </w:p>
    <w:p w14:paraId="7B17A6F0" w14:textId="77777777" w:rsidR="002B0034" w:rsidRPr="00630867" w:rsidRDefault="002B0034" w:rsidP="00B742B2">
      <w:pPr>
        <w:numPr>
          <w:ilvl w:val="0"/>
          <w:numId w:val="1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społeczności, </w:t>
      </w:r>
    </w:p>
    <w:p w14:paraId="556C4491" w14:textId="77777777" w:rsidR="002B0034" w:rsidRPr="00630867" w:rsidRDefault="002B0034" w:rsidP="00E365C2">
      <w:pPr>
        <w:numPr>
          <w:ilvl w:val="0"/>
          <w:numId w:val="4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obszarach</w:t>
      </w:r>
      <w:r w:rsidR="00E30CFE" w:rsidRPr="00630867">
        <w:rPr>
          <w:rFonts w:ascii="Arial" w:hAnsi="Arial"/>
        </w:rPr>
        <w:t>:</w:t>
      </w:r>
      <w:r w:rsidRPr="00630867">
        <w:rPr>
          <w:rFonts w:ascii="Arial" w:hAnsi="Arial"/>
        </w:rPr>
        <w:t xml:space="preserve"> </w:t>
      </w:r>
    </w:p>
    <w:p w14:paraId="358F406C" w14:textId="77777777" w:rsidR="002B0034" w:rsidRPr="00630867" w:rsidRDefault="002B0034" w:rsidP="00E365C2">
      <w:pPr>
        <w:numPr>
          <w:ilvl w:val="0"/>
          <w:numId w:val="4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przede wszystkim samej informatyki,</w:t>
      </w:r>
    </w:p>
    <w:p w14:paraId="53A74F97" w14:textId="77777777" w:rsidR="002B0034" w:rsidRPr="00630867" w:rsidRDefault="002B0034" w:rsidP="00E365C2">
      <w:pPr>
        <w:numPr>
          <w:ilvl w:val="0"/>
          <w:numId w:val="4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jak i w obszarach z nią powiązanych,</w:t>
      </w:r>
    </w:p>
    <w:p w14:paraId="54A54452" w14:textId="77777777" w:rsidR="002B0034" w:rsidRPr="00630867" w:rsidRDefault="002B0034" w:rsidP="00E365C2">
      <w:pPr>
        <w:numPr>
          <w:ilvl w:val="0"/>
          <w:numId w:val="4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udziale i wpływie opiniotwórczym na rozwój</w:t>
      </w:r>
      <w:r w:rsidR="00E30CFE" w:rsidRPr="00630867">
        <w:rPr>
          <w:rFonts w:ascii="Arial" w:hAnsi="Arial"/>
        </w:rPr>
        <w:t>:</w:t>
      </w:r>
    </w:p>
    <w:p w14:paraId="633AF047" w14:textId="77777777" w:rsidR="002B0034" w:rsidRPr="00630867" w:rsidRDefault="002B0034" w:rsidP="00E365C2">
      <w:pPr>
        <w:numPr>
          <w:ilvl w:val="0"/>
          <w:numId w:val="5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dziedziny informatyki</w:t>
      </w:r>
      <w:r w:rsidR="00E30CFE" w:rsidRPr="00630867">
        <w:rPr>
          <w:rFonts w:ascii="Arial" w:hAnsi="Arial"/>
        </w:rPr>
        <w:t>,</w:t>
      </w:r>
    </w:p>
    <w:p w14:paraId="6720C29C" w14:textId="77777777" w:rsidR="002B0034" w:rsidRPr="00630867" w:rsidRDefault="002B0034" w:rsidP="00E365C2">
      <w:pPr>
        <w:numPr>
          <w:ilvl w:val="0"/>
          <w:numId w:val="5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zawodu informatyka.</w:t>
      </w:r>
    </w:p>
    <w:p w14:paraId="6ED6CD4F" w14:textId="77777777" w:rsidR="002B0034" w:rsidRPr="003C1021" w:rsidRDefault="002B0034" w:rsidP="00CE74C2">
      <w:pPr>
        <w:widowControl/>
        <w:spacing w:after="100"/>
        <w:ind w:left="426"/>
        <w:jc w:val="both"/>
        <w:rPr>
          <w:rFonts w:ascii="Arial" w:hAnsi="Arial"/>
          <w:highlight w:val="red"/>
          <w:lang w:val="pt-PT"/>
        </w:rPr>
      </w:pPr>
    </w:p>
    <w:p w14:paraId="418F4C74" w14:textId="77777777" w:rsidR="00064D32" w:rsidRPr="00630867" w:rsidRDefault="00064D32" w:rsidP="00064D32">
      <w:pPr>
        <w:pStyle w:val="Nagwek3"/>
        <w:jc w:val="center"/>
        <w:rPr>
          <w:rFonts w:ascii="Arial" w:hAnsi="Arial"/>
          <w:lang w:val="pt-PT"/>
        </w:rPr>
      </w:pPr>
      <w:bookmarkStart w:id="53" w:name="_Toc454363955"/>
      <w:bookmarkStart w:id="54" w:name="_Toc454364177"/>
      <w:bookmarkStart w:id="55" w:name="_Toc454446245"/>
      <w:bookmarkStart w:id="56" w:name="_Toc454700779"/>
      <w:r w:rsidRPr="00630867">
        <w:rPr>
          <w:rFonts w:ascii="Arial" w:hAnsi="Arial"/>
          <w:lang w:val="pt-PT"/>
        </w:rPr>
        <w:t xml:space="preserve">§ </w:t>
      </w:r>
      <w:r w:rsidR="00886555" w:rsidRPr="00630867">
        <w:rPr>
          <w:rFonts w:ascii="Arial" w:hAnsi="Arial"/>
          <w:lang w:val="pt-PT"/>
        </w:rPr>
        <w:t xml:space="preserve">8 </w:t>
      </w:r>
      <w:r w:rsidRPr="00630867">
        <w:rPr>
          <w:rFonts w:ascii="Arial" w:hAnsi="Arial"/>
          <w:lang w:val="pt-PT"/>
        </w:rPr>
        <w:t>Cele działania PTI</w:t>
      </w:r>
      <w:bookmarkEnd w:id="53"/>
      <w:bookmarkEnd w:id="54"/>
      <w:bookmarkEnd w:id="55"/>
      <w:bookmarkEnd w:id="56"/>
    </w:p>
    <w:p w14:paraId="3174E89D" w14:textId="77777777" w:rsidR="00064D32" w:rsidRPr="00630867" w:rsidRDefault="00064D32" w:rsidP="00064D32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3C1021">
        <w:rPr>
          <w:rFonts w:ascii="Arial" w:hAnsi="Arial"/>
          <w:lang w:val="pt-PT"/>
        </w:rPr>
        <w:t>Celami Towarzystwa s</w:t>
      </w:r>
      <w:r w:rsidRPr="00630867">
        <w:rPr>
          <w:rFonts w:ascii="Arial" w:hAnsi="Arial" w:hint="eastAsia"/>
          <w:lang w:val="pt-PT"/>
        </w:rPr>
        <w:t>ą</w:t>
      </w:r>
      <w:r w:rsidRPr="00630867">
        <w:rPr>
          <w:rFonts w:ascii="Arial" w:hAnsi="Arial"/>
          <w:lang w:val="pt-PT"/>
        </w:rPr>
        <w:t>:</w:t>
      </w:r>
    </w:p>
    <w:p w14:paraId="6D0CAD25" w14:textId="1220585A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reprezentowanie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onków Towarzystwa, ich opinii, potrzeb i </w:t>
      </w:r>
      <w:r w:rsidRPr="003C1021">
        <w:rPr>
          <w:rFonts w:ascii="Arial" w:hAnsi="Arial"/>
        </w:rPr>
        <w:t>i</w:t>
      </w:r>
      <w:r w:rsidRPr="00630867">
        <w:rPr>
          <w:rFonts w:ascii="Arial" w:hAnsi="Arial"/>
        </w:rPr>
        <w:t>n</w:t>
      </w:r>
      <w:r w:rsidRPr="003C1021">
        <w:rPr>
          <w:rFonts w:ascii="Arial" w:hAnsi="Arial"/>
        </w:rPr>
        <w:t>teresów wobec spo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ecze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>stwa, w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adz oraz organizacji poz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rz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dowych w kraju i za granic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,</w:t>
      </w:r>
    </w:p>
    <w:p w14:paraId="1A5B43AE" w14:textId="77777777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wspomaganie osób, instytucji i organizacji zajmuj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cych si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 xml:space="preserve"> i</w:t>
      </w:r>
      <w:r w:rsidRPr="00630867">
        <w:rPr>
          <w:rFonts w:ascii="Arial" w:hAnsi="Arial"/>
        </w:rPr>
        <w:t>n</w:t>
      </w:r>
      <w:r w:rsidRPr="003C1021">
        <w:rPr>
          <w:rFonts w:ascii="Arial" w:hAnsi="Arial"/>
        </w:rPr>
        <w:t>formatyk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 lub korzystaj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cych z rozwi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za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 xml:space="preserve"> informatycznych,</w:t>
      </w:r>
    </w:p>
    <w:p w14:paraId="3A401898" w14:textId="197BC406" w:rsidR="00064D32" w:rsidRPr="003C1021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wykonywanie zada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 xml:space="preserve"> dotycz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cych informatyki w sferze dzia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l</w:t>
      </w:r>
      <w:r w:rsidRPr="003C1021">
        <w:rPr>
          <w:rFonts w:ascii="Arial" w:hAnsi="Arial"/>
        </w:rPr>
        <w:t>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 xml:space="preserve">ci publicznej w </w:t>
      </w:r>
      <w:r w:rsidRPr="003C1021">
        <w:rPr>
          <w:rFonts w:ascii="Arial" w:hAnsi="Arial"/>
        </w:rPr>
        <w:t>za</w:t>
      </w:r>
      <w:r w:rsidRPr="00630867">
        <w:rPr>
          <w:rFonts w:ascii="Arial" w:hAnsi="Arial"/>
        </w:rPr>
        <w:t>kresie nauki, edukacji, 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 xml:space="preserve">wiaty i </w:t>
      </w:r>
      <w:r w:rsidRPr="003C1021">
        <w:rPr>
          <w:rFonts w:ascii="Arial" w:hAnsi="Arial"/>
        </w:rPr>
        <w:t>wych</w:t>
      </w:r>
      <w:r w:rsidRPr="00630867">
        <w:rPr>
          <w:rFonts w:ascii="Arial" w:hAnsi="Arial"/>
        </w:rPr>
        <w:t>o</w:t>
      </w:r>
      <w:r w:rsidRPr="003C1021">
        <w:rPr>
          <w:rFonts w:ascii="Arial" w:hAnsi="Arial"/>
        </w:rPr>
        <w:t>wania,</w:t>
      </w:r>
    </w:p>
    <w:p w14:paraId="47FC4367" w14:textId="77777777" w:rsidR="00064D32" w:rsidRPr="003C1021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popieranie doskonalenia kwalifikacji i uzyskiwania 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wiadectw oraz certyfikatów uprawniaj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cych do wykonywania zawodu i</w:t>
      </w:r>
      <w:r w:rsidRPr="00630867">
        <w:rPr>
          <w:rFonts w:ascii="Arial" w:hAnsi="Arial"/>
        </w:rPr>
        <w:t>n</w:t>
      </w:r>
      <w:r w:rsidRPr="003C1021">
        <w:rPr>
          <w:rFonts w:ascii="Arial" w:hAnsi="Arial"/>
        </w:rPr>
        <w:t>formatyka,</w:t>
      </w:r>
    </w:p>
    <w:p w14:paraId="33B2AB7F" w14:textId="3C1BD6F2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dba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</w:t>
      </w:r>
      <w:r w:rsidRPr="00630867">
        <w:rPr>
          <w:rFonts w:ascii="Arial" w:hAnsi="Arial" w:hint="eastAsia"/>
        </w:rPr>
        <w:t>ść</w:t>
      </w:r>
      <w:r w:rsidRPr="00630867">
        <w:rPr>
          <w:rFonts w:ascii="Arial" w:hAnsi="Arial"/>
        </w:rPr>
        <w:t xml:space="preserve"> o wysoki poziom etyczny i zawodowy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onków oraz tworzenie warunków do jego podnoszenia, a tak</w:t>
      </w:r>
      <w:r w:rsidRPr="00630867">
        <w:rPr>
          <w:rFonts w:ascii="Arial" w:hAnsi="Arial" w:hint="eastAsia"/>
        </w:rPr>
        <w:t>ż</w:t>
      </w:r>
      <w:r w:rsidRPr="00630867">
        <w:rPr>
          <w:rFonts w:ascii="Arial" w:hAnsi="Arial"/>
        </w:rPr>
        <w:t>e oddzia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yw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nie w tym kierunku na inne osoby i</w:t>
      </w:r>
      <w:r w:rsidRPr="00630867">
        <w:rPr>
          <w:rFonts w:ascii="Arial" w:hAnsi="Arial"/>
        </w:rPr>
        <w:t xml:space="preserve"> </w:t>
      </w:r>
      <w:r w:rsidRPr="003C1021">
        <w:rPr>
          <w:rFonts w:ascii="Arial" w:hAnsi="Arial"/>
        </w:rPr>
        <w:t>organizacje zajmuj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ce si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 xml:space="preserve"> informatyk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,</w:t>
      </w:r>
    </w:p>
    <w:p w14:paraId="686A023F" w14:textId="77777777" w:rsidR="00064D32" w:rsidRPr="00630867" w:rsidRDefault="00064D32" w:rsidP="00E365C2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prowadzenie działalności naukowej, naukowo-badawczej i naukowo-technicznej, w tym </w:t>
      </w:r>
      <w:r w:rsidR="00E365C2" w:rsidRPr="00630867">
        <w:rPr>
          <w:rFonts w:ascii="Arial" w:hAnsi="Arial"/>
        </w:rPr>
        <w:t xml:space="preserve">współpraca </w:t>
      </w:r>
      <w:r w:rsidRPr="00630867">
        <w:rPr>
          <w:rFonts w:ascii="Arial" w:hAnsi="Arial"/>
        </w:rPr>
        <w:t>ze stow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rzyszeniami i towarzystwami naukowymi,</w:t>
      </w:r>
    </w:p>
    <w:p w14:paraId="45E5264B" w14:textId="30F15839" w:rsidR="00064D32" w:rsidRPr="003C1021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>popier</w:t>
      </w:r>
      <w:r w:rsidRPr="00630867">
        <w:rPr>
          <w:rFonts w:ascii="Arial" w:hAnsi="Arial"/>
        </w:rPr>
        <w:t>anie dzia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alno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 xml:space="preserve">ci naukowej, naukowo-badawczej i </w:t>
      </w:r>
      <w:r w:rsidRPr="003C1021">
        <w:rPr>
          <w:rFonts w:ascii="Arial" w:hAnsi="Arial"/>
        </w:rPr>
        <w:t>n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u</w:t>
      </w:r>
      <w:r w:rsidRPr="003C1021">
        <w:rPr>
          <w:rFonts w:ascii="Arial" w:hAnsi="Arial"/>
        </w:rPr>
        <w:t>kowo-technicznej we wszystkich dziedzinach informatyki i</w:t>
      </w:r>
      <w:r w:rsidRPr="00630867">
        <w:rPr>
          <w:rFonts w:ascii="Arial" w:hAnsi="Arial"/>
        </w:rPr>
        <w:t xml:space="preserve"> </w:t>
      </w:r>
      <w:r w:rsidRPr="003C1021">
        <w:rPr>
          <w:rFonts w:ascii="Arial" w:hAnsi="Arial"/>
        </w:rPr>
        <w:t>d</w:t>
      </w:r>
      <w:r w:rsidRPr="00630867">
        <w:rPr>
          <w:rFonts w:ascii="Arial" w:hAnsi="Arial"/>
        </w:rPr>
        <w:t>o</w:t>
      </w:r>
      <w:r w:rsidRPr="003C1021">
        <w:rPr>
          <w:rFonts w:ascii="Arial" w:hAnsi="Arial"/>
        </w:rPr>
        <w:t>skonalenia metod jej efektywnego wykorzystania,</w:t>
      </w:r>
    </w:p>
    <w:p w14:paraId="02FAEB4F" w14:textId="77777777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atwianie wymiany informacji w 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rodowisku zawodowym,</w:t>
      </w:r>
    </w:p>
    <w:p w14:paraId="6F21E3ED" w14:textId="77777777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popularyzacja zagadnie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 xml:space="preserve"> informatyki i jej zastosowa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>,</w:t>
      </w:r>
    </w:p>
    <w:p w14:paraId="0231FE14" w14:textId="77777777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dba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</w:t>
      </w:r>
      <w:r w:rsidRPr="00630867">
        <w:rPr>
          <w:rFonts w:ascii="Arial" w:hAnsi="Arial" w:hint="eastAsia"/>
        </w:rPr>
        <w:t>ść</w:t>
      </w:r>
      <w:r w:rsidRPr="00630867">
        <w:rPr>
          <w:rFonts w:ascii="Arial" w:hAnsi="Arial"/>
        </w:rPr>
        <w:t xml:space="preserve"> o poziom edukacji informatycznej,</w:t>
      </w:r>
    </w:p>
    <w:p w14:paraId="52ECFCC9" w14:textId="77777777" w:rsidR="00064D32" w:rsidRPr="003C1021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propagowanie idei ECDL (Europejskiego Certyfikatu Umiej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t</w:t>
      </w:r>
      <w:r w:rsidRPr="003C1021">
        <w:rPr>
          <w:rFonts w:ascii="Arial" w:hAnsi="Arial"/>
        </w:rPr>
        <w:t>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ci Komputerowych) i EUCIP (Europejskiego Certyfikatu Z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wodu Informatyka),</w:t>
      </w:r>
    </w:p>
    <w:p w14:paraId="68AA9BB6" w14:textId="77777777" w:rsidR="00886555" w:rsidRPr="00630867" w:rsidRDefault="00886555" w:rsidP="00E365C2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rozpowszechnianie wiedzy specjalistycznej i podnoszenie p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ziomu zawodowego, w szczególności w ramach:</w:t>
      </w:r>
    </w:p>
    <w:p w14:paraId="74248D26" w14:textId="77777777" w:rsidR="00886555" w:rsidRPr="00630867" w:rsidRDefault="00886555" w:rsidP="00183C53">
      <w:pPr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kursów i szkole</w:t>
      </w:r>
      <w:r w:rsidRPr="00630867">
        <w:rPr>
          <w:rFonts w:hint="eastAsia"/>
        </w:rPr>
        <w:t>ń</w:t>
      </w:r>
      <w:r w:rsidRPr="00630867">
        <w:t xml:space="preserve"> specjalistycznych dla informatyków czy</w:t>
      </w:r>
      <w:r w:rsidRPr="00630867">
        <w:t>n</w:t>
      </w:r>
      <w:r w:rsidRPr="00630867">
        <w:t>nych zawodowo, opcjonalnie ko</w:t>
      </w:r>
      <w:r w:rsidRPr="00630867">
        <w:rPr>
          <w:rFonts w:hint="eastAsia"/>
        </w:rPr>
        <w:t>ń</w:t>
      </w:r>
      <w:r w:rsidRPr="00630867">
        <w:t>czonych certyfikatem w</w:t>
      </w:r>
      <w:r w:rsidRPr="00630867">
        <w:t>y</w:t>
      </w:r>
      <w:r w:rsidRPr="00630867">
        <w:t>dawanym przez PTI, konferencji, odczytów, wystaw, pok</w:t>
      </w:r>
      <w:r w:rsidRPr="00630867">
        <w:t>a</w:t>
      </w:r>
      <w:r w:rsidRPr="00630867">
        <w:t>zów technicznych, bibliotek, portali internetowych i webin</w:t>
      </w:r>
      <w:r w:rsidRPr="00630867">
        <w:t>a</w:t>
      </w:r>
      <w:r w:rsidRPr="00630867">
        <w:t>riów informatycznych, platformy rozwoju zawodowego na preferencyjnych warunkach dla cz</w:t>
      </w:r>
      <w:r w:rsidRPr="00630867">
        <w:rPr>
          <w:rFonts w:hint="eastAsia"/>
        </w:rPr>
        <w:t>ł</w:t>
      </w:r>
      <w:r w:rsidRPr="00630867">
        <w:t>onków PTI konkursów, dzia</w:t>
      </w:r>
      <w:r w:rsidRPr="00630867">
        <w:rPr>
          <w:rFonts w:hint="eastAsia"/>
        </w:rPr>
        <w:t>ł</w:t>
      </w:r>
      <w:r w:rsidRPr="00630867">
        <w:t>alno</w:t>
      </w:r>
      <w:r w:rsidRPr="00630867">
        <w:rPr>
          <w:rFonts w:hint="eastAsia"/>
        </w:rPr>
        <w:t>ś</w:t>
      </w:r>
      <w:r w:rsidRPr="00630867">
        <w:t>ci wydawniczej, popularyzatorskiej i integracy</w:t>
      </w:r>
      <w:r w:rsidRPr="00630867">
        <w:t>j</w:t>
      </w:r>
      <w:r w:rsidRPr="00630867">
        <w:t>nej,</w:t>
      </w:r>
    </w:p>
    <w:p w14:paraId="3947EA8F" w14:textId="77777777" w:rsidR="00886555" w:rsidRPr="00630867" w:rsidRDefault="00886555" w:rsidP="00183C53">
      <w:pPr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prowadzenia szkó</w:t>
      </w:r>
      <w:r w:rsidRPr="00630867">
        <w:rPr>
          <w:rFonts w:hint="eastAsia"/>
        </w:rPr>
        <w:t>ł</w:t>
      </w:r>
      <w:r w:rsidRPr="00630867">
        <w:t xml:space="preserve"> </w:t>
      </w:r>
      <w:r w:rsidRPr="00630867">
        <w:rPr>
          <w:rFonts w:hint="eastAsia"/>
        </w:rPr>
        <w:t>ś</w:t>
      </w:r>
      <w:r w:rsidRPr="00630867">
        <w:t>rednich, policealnych i wy</w:t>
      </w:r>
      <w:r w:rsidRPr="00630867">
        <w:rPr>
          <w:rFonts w:hint="eastAsia"/>
        </w:rPr>
        <w:t>ż</w:t>
      </w:r>
      <w:r w:rsidRPr="00630867">
        <w:t>szych oraz studiów podyplomowych o kierunkach nauczania zwi</w:t>
      </w:r>
      <w:r w:rsidRPr="00630867">
        <w:rPr>
          <w:rFonts w:hint="eastAsia"/>
        </w:rPr>
        <w:t>ą</w:t>
      </w:r>
      <w:r w:rsidRPr="00630867">
        <w:t>z</w:t>
      </w:r>
      <w:r w:rsidRPr="00630867">
        <w:t>a</w:t>
      </w:r>
      <w:r w:rsidRPr="00630867">
        <w:t>nych z informatyk</w:t>
      </w:r>
      <w:r w:rsidRPr="00630867">
        <w:rPr>
          <w:rFonts w:hint="eastAsia"/>
        </w:rPr>
        <w:t>ą</w:t>
      </w:r>
      <w:r w:rsidRPr="00630867">
        <w:t xml:space="preserve"> i dziedzinami pokre</w:t>
      </w:r>
      <w:r w:rsidRPr="00630867">
        <w:t>w</w:t>
      </w:r>
      <w:r w:rsidRPr="00630867">
        <w:t>nymi,</w:t>
      </w:r>
    </w:p>
    <w:p w14:paraId="16FE3E41" w14:textId="77777777" w:rsidR="00886555" w:rsidRPr="00630867" w:rsidRDefault="00886555" w:rsidP="00183C53">
      <w:pPr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lastRenderedPageBreak/>
        <w:t>klubów oraz innych o</w:t>
      </w:r>
      <w:r w:rsidRPr="00630867">
        <w:rPr>
          <w:rFonts w:hint="eastAsia"/>
        </w:rPr>
        <w:t>ś</w:t>
      </w:r>
      <w:r w:rsidRPr="00630867">
        <w:t>rodków, a tak</w:t>
      </w:r>
      <w:r w:rsidRPr="00630867">
        <w:rPr>
          <w:rFonts w:hint="eastAsia"/>
        </w:rPr>
        <w:t>ż</w:t>
      </w:r>
      <w:r w:rsidRPr="00630867">
        <w:t>e akcji i imprez maj</w:t>
      </w:r>
      <w:r w:rsidRPr="00630867">
        <w:rPr>
          <w:rFonts w:hint="eastAsia"/>
        </w:rPr>
        <w:t>ą</w:t>
      </w:r>
      <w:r w:rsidRPr="00630867">
        <w:t>cych na celu podnoszenie kwalifikacji zawodowych cz</w:t>
      </w:r>
      <w:r w:rsidRPr="00630867">
        <w:rPr>
          <w:rFonts w:hint="eastAsia"/>
        </w:rPr>
        <w:t>ł</w:t>
      </w:r>
      <w:r w:rsidRPr="00630867">
        <w:t>o</w:t>
      </w:r>
      <w:r w:rsidRPr="00630867">
        <w:t>n</w:t>
      </w:r>
      <w:r w:rsidRPr="00630867">
        <w:t xml:space="preserve">ków Towarzystwa oraz integracji </w:t>
      </w:r>
      <w:r w:rsidRPr="00630867">
        <w:rPr>
          <w:rFonts w:hint="eastAsia"/>
        </w:rPr>
        <w:t>ś</w:t>
      </w:r>
      <w:r w:rsidRPr="00630867">
        <w:t>rodowiska zawodow</w:t>
      </w:r>
      <w:r w:rsidRPr="00630867">
        <w:t>e</w:t>
      </w:r>
      <w:r w:rsidRPr="00630867">
        <w:t>go, rekomendowanego i okresowo aktualizowanego wzorc</w:t>
      </w:r>
      <w:r w:rsidRPr="00630867">
        <w:t>o</w:t>
      </w:r>
      <w:r w:rsidRPr="00630867">
        <w:t>wego wykazu nazw stanowisk informatycznych meryt</w:t>
      </w:r>
      <w:r w:rsidRPr="00630867">
        <w:t>o</w:t>
      </w:r>
      <w:r w:rsidRPr="00630867">
        <w:t>rycznych, wraz z zarz</w:t>
      </w:r>
      <w:r w:rsidRPr="00630867">
        <w:rPr>
          <w:rFonts w:hint="eastAsia"/>
        </w:rPr>
        <w:t>ą</w:t>
      </w:r>
      <w:r w:rsidRPr="00630867">
        <w:t>dczymi i towarzysz</w:t>
      </w:r>
      <w:r w:rsidRPr="00630867">
        <w:rPr>
          <w:rFonts w:hint="eastAsia"/>
        </w:rPr>
        <w:t>ą</w:t>
      </w:r>
      <w:r w:rsidRPr="00630867">
        <w:t>cymi w prze</w:t>
      </w:r>
      <w:r w:rsidRPr="00630867">
        <w:t>d</w:t>
      </w:r>
      <w:r w:rsidRPr="00630867">
        <w:t>si</w:t>
      </w:r>
      <w:r w:rsidRPr="00630867">
        <w:rPr>
          <w:rFonts w:hint="eastAsia"/>
        </w:rPr>
        <w:t>ę</w:t>
      </w:r>
      <w:r w:rsidRPr="00630867">
        <w:t>biorstwach informatycznych, w powi</w:t>
      </w:r>
      <w:r w:rsidRPr="00630867">
        <w:rPr>
          <w:rFonts w:hint="eastAsia"/>
        </w:rPr>
        <w:t>ą</w:t>
      </w:r>
      <w:r w:rsidRPr="00630867">
        <w:t>zaniu z innymi t</w:t>
      </w:r>
      <w:r w:rsidRPr="00630867">
        <w:t>e</w:t>
      </w:r>
      <w:r w:rsidRPr="00630867">
        <w:t>go typu wykazami,</w:t>
      </w:r>
    </w:p>
    <w:p w14:paraId="32A6EFF9" w14:textId="77777777" w:rsidR="00886555" w:rsidRPr="00630867" w:rsidRDefault="00886555" w:rsidP="00E16C87">
      <w:pPr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630867">
        <w:t>wewn</w:t>
      </w:r>
      <w:r w:rsidRPr="00630867">
        <w:rPr>
          <w:rFonts w:hint="eastAsia"/>
        </w:rPr>
        <w:t>ę</w:t>
      </w:r>
      <w:r w:rsidRPr="00630867">
        <w:t>trznego systemu potwierdzania kwalifikacji i umi</w:t>
      </w:r>
      <w:r w:rsidRPr="00630867">
        <w:t>e</w:t>
      </w:r>
      <w:r w:rsidRPr="00630867">
        <w:t>j</w:t>
      </w:r>
      <w:r w:rsidRPr="00630867">
        <w:rPr>
          <w:rFonts w:hint="eastAsia"/>
        </w:rPr>
        <w:t>ę</w:t>
      </w:r>
      <w:r w:rsidRPr="00630867">
        <w:t>tno</w:t>
      </w:r>
      <w:r w:rsidRPr="00630867">
        <w:rPr>
          <w:rFonts w:hint="eastAsia"/>
        </w:rPr>
        <w:t>ś</w:t>
      </w:r>
      <w:r w:rsidRPr="00630867">
        <w:t xml:space="preserve">ci informatycznych </w:t>
      </w:r>
      <w:r w:rsidR="00C9352B" w:rsidRPr="00630867">
        <w:t>zgodnie z przepisami ro</w:t>
      </w:r>
      <w:r w:rsidR="00C9352B" w:rsidRPr="00630867">
        <w:t>z</w:t>
      </w:r>
      <w:r w:rsidR="00C9352B" w:rsidRPr="00630867">
        <w:t>dzia</w:t>
      </w:r>
      <w:r w:rsidR="00C9352B" w:rsidRPr="00630867">
        <w:rPr>
          <w:rFonts w:hint="eastAsia"/>
        </w:rPr>
        <w:t>ł</w:t>
      </w:r>
      <w:r w:rsidR="00C9352B" w:rsidRPr="00630867">
        <w:t>u IV - System potwierdzania kwalifikacji i umiej</w:t>
      </w:r>
      <w:r w:rsidR="00C9352B" w:rsidRPr="00630867">
        <w:rPr>
          <w:rFonts w:hint="eastAsia"/>
        </w:rPr>
        <w:t>ę</w:t>
      </w:r>
      <w:r w:rsidR="00C9352B" w:rsidRPr="00630867">
        <w:t>tno</w:t>
      </w:r>
      <w:r w:rsidR="00C9352B" w:rsidRPr="00630867">
        <w:rPr>
          <w:rFonts w:hint="eastAsia"/>
        </w:rPr>
        <w:t>ś</w:t>
      </w:r>
      <w:r w:rsidR="00C9352B" w:rsidRPr="00630867">
        <w:t>ci inform</w:t>
      </w:r>
      <w:r w:rsidR="00C9352B" w:rsidRPr="00630867">
        <w:t>a</w:t>
      </w:r>
      <w:r w:rsidR="00C9352B" w:rsidRPr="00630867">
        <w:t>tycznych</w:t>
      </w:r>
      <w:r w:rsidRPr="00630867">
        <w:t>,</w:t>
      </w:r>
    </w:p>
    <w:p w14:paraId="4950EB50" w14:textId="77777777" w:rsidR="00064D32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>udzia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 w budowaniu spo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ecze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>stwa informacyjnego,</w:t>
      </w:r>
    </w:p>
    <w:p w14:paraId="40603D52" w14:textId="35D25906" w:rsidR="002B0034" w:rsidRPr="00630867" w:rsidRDefault="00064D32" w:rsidP="00630867">
      <w:pPr>
        <w:numPr>
          <w:ilvl w:val="0"/>
          <w:numId w:val="5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dba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</w:t>
      </w:r>
      <w:r w:rsidRPr="00630867">
        <w:rPr>
          <w:rFonts w:ascii="Arial" w:hAnsi="Arial" w:hint="eastAsia"/>
        </w:rPr>
        <w:t>ść</w:t>
      </w:r>
      <w:r w:rsidRPr="00630867">
        <w:rPr>
          <w:rFonts w:ascii="Arial" w:hAnsi="Arial"/>
        </w:rPr>
        <w:t xml:space="preserve"> o </w:t>
      </w:r>
      <w:r w:rsidRPr="003C1021">
        <w:rPr>
          <w:rFonts w:ascii="Arial" w:hAnsi="Arial"/>
        </w:rPr>
        <w:t>dziedzictwo historii informatyki.</w:t>
      </w:r>
    </w:p>
    <w:p w14:paraId="48BE5D6C" w14:textId="77777777" w:rsidR="008038C7" w:rsidRPr="00630867" w:rsidRDefault="008038C7" w:rsidP="002B7BDD">
      <w:pPr>
        <w:pStyle w:val="Nagwek3"/>
        <w:jc w:val="center"/>
        <w:rPr>
          <w:rFonts w:ascii="Arial" w:hAnsi="Arial"/>
          <w:lang w:val="pt-PT"/>
        </w:rPr>
      </w:pPr>
      <w:bookmarkStart w:id="57" w:name="_Toc414430201"/>
      <w:bookmarkStart w:id="58" w:name="_Toc414556980"/>
      <w:bookmarkStart w:id="59" w:name="_Toc454363956"/>
      <w:bookmarkStart w:id="60" w:name="_Toc454364178"/>
      <w:bookmarkStart w:id="61" w:name="_Toc454446246"/>
      <w:bookmarkStart w:id="62" w:name="_Toc454700780"/>
      <w:r w:rsidRPr="00630867">
        <w:rPr>
          <w:rFonts w:ascii="Arial" w:hAnsi="Arial"/>
          <w:lang w:val="pt-PT"/>
        </w:rPr>
        <w:t xml:space="preserve">§ </w:t>
      </w:r>
      <w:bookmarkEnd w:id="57"/>
      <w:bookmarkEnd w:id="58"/>
      <w:r w:rsidR="00886555" w:rsidRPr="00630867">
        <w:rPr>
          <w:rFonts w:ascii="Arial" w:hAnsi="Arial"/>
          <w:lang w:val="pt-PT"/>
        </w:rPr>
        <w:t xml:space="preserve">9 </w:t>
      </w:r>
      <w:r w:rsidR="00125F5B" w:rsidRPr="00630867">
        <w:rPr>
          <w:rFonts w:ascii="Arial" w:hAnsi="Arial"/>
          <w:lang w:val="pt-PT"/>
        </w:rPr>
        <w:t>Formy działania</w:t>
      </w:r>
      <w:r w:rsidR="001B6778" w:rsidRPr="00630867">
        <w:rPr>
          <w:rFonts w:ascii="Arial" w:hAnsi="Arial"/>
          <w:lang w:val="pt-PT"/>
        </w:rPr>
        <w:t xml:space="preserve"> </w:t>
      </w:r>
      <w:r w:rsidR="00064D32" w:rsidRPr="00630867">
        <w:rPr>
          <w:rFonts w:ascii="Arial" w:hAnsi="Arial"/>
          <w:lang w:val="pt-PT"/>
        </w:rPr>
        <w:t>PTI</w:t>
      </w:r>
      <w:bookmarkEnd w:id="59"/>
      <w:bookmarkEnd w:id="60"/>
      <w:bookmarkEnd w:id="61"/>
      <w:bookmarkEnd w:id="62"/>
    </w:p>
    <w:p w14:paraId="4A12C52F" w14:textId="61AE1E9C" w:rsidR="008038C7" w:rsidRPr="00630867" w:rsidRDefault="008038C7" w:rsidP="00E36A3D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3C1021">
        <w:rPr>
          <w:rFonts w:ascii="Arial" w:hAnsi="Arial"/>
          <w:lang w:val="pt-PT"/>
        </w:rPr>
        <w:t>Towarzyst</w:t>
      </w:r>
      <w:r w:rsidRPr="00630867">
        <w:rPr>
          <w:rFonts w:ascii="Arial" w:hAnsi="Arial"/>
          <w:lang w:val="pt-PT"/>
        </w:rPr>
        <w:t xml:space="preserve">wo </w:t>
      </w:r>
      <w:r w:rsidR="00125F5B" w:rsidRPr="00630867">
        <w:rPr>
          <w:rFonts w:ascii="Arial" w:hAnsi="Arial"/>
          <w:lang w:val="pt-PT"/>
        </w:rPr>
        <w:t>realizuje</w:t>
      </w:r>
      <w:r w:rsidR="00125F5B" w:rsidRPr="003C1021">
        <w:rPr>
          <w:rFonts w:ascii="Arial" w:hAnsi="Arial"/>
          <w:lang w:val="pt-PT"/>
        </w:rPr>
        <w:t xml:space="preserve"> swoj</w:t>
      </w:r>
      <w:r w:rsidR="00886555" w:rsidRPr="00630867">
        <w:rPr>
          <w:rFonts w:ascii="Arial" w:hAnsi="Arial"/>
          <w:lang w:val="pt-PT"/>
        </w:rPr>
        <w:t>e</w:t>
      </w:r>
      <w:r w:rsidR="00125F5B" w:rsidRPr="00630867">
        <w:rPr>
          <w:rFonts w:ascii="Arial" w:hAnsi="Arial"/>
          <w:lang w:val="pt-PT"/>
        </w:rPr>
        <w:t xml:space="preserve"> </w:t>
      </w:r>
      <w:r w:rsidR="00886555" w:rsidRPr="00630867">
        <w:rPr>
          <w:rFonts w:ascii="Arial" w:hAnsi="Arial"/>
          <w:lang w:val="pt-PT"/>
        </w:rPr>
        <w:t>cele</w:t>
      </w:r>
      <w:r w:rsidRPr="00630867">
        <w:rPr>
          <w:rFonts w:ascii="Arial" w:hAnsi="Arial"/>
          <w:lang w:val="pt-PT"/>
        </w:rPr>
        <w:t xml:space="preserve"> przez: </w:t>
      </w:r>
    </w:p>
    <w:p w14:paraId="4D238AD1" w14:textId="77777777" w:rsidR="008038C7" w:rsidRPr="00630867" w:rsidRDefault="00C32F4C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współdziałanie z właściwymi organami administracji publicznej, samorządami gospodarczymi </w:t>
      </w:r>
      <w:r w:rsidR="002350A9" w:rsidRPr="00630867">
        <w:rPr>
          <w:rFonts w:ascii="Arial" w:hAnsi="Arial"/>
        </w:rPr>
        <w:t>oraz</w:t>
      </w:r>
      <w:r w:rsidRPr="00630867">
        <w:rPr>
          <w:rFonts w:ascii="Arial" w:hAnsi="Arial"/>
        </w:rPr>
        <w:t xml:space="preserve"> innymi organizacjami kraj</w:t>
      </w:r>
      <w:r w:rsidRPr="00630867">
        <w:rPr>
          <w:rFonts w:ascii="Arial" w:hAnsi="Arial"/>
        </w:rPr>
        <w:t>o</w:t>
      </w:r>
      <w:r w:rsidRPr="003C1021">
        <w:rPr>
          <w:rFonts w:ascii="Arial" w:hAnsi="Arial"/>
        </w:rPr>
        <w:t>wymi, zagranicznymi i</w:t>
      </w:r>
      <w:r w:rsidR="00F17137" w:rsidRPr="00630867">
        <w:rPr>
          <w:rFonts w:ascii="Arial" w:hAnsi="Arial"/>
        </w:rPr>
        <w:t> </w:t>
      </w:r>
      <w:r w:rsidRPr="00630867">
        <w:rPr>
          <w:rFonts w:ascii="Arial" w:hAnsi="Arial"/>
        </w:rPr>
        <w:t>międzynarodowymi,</w:t>
      </w:r>
    </w:p>
    <w:p w14:paraId="4F0D4B18" w14:textId="77777777" w:rsidR="00886555" w:rsidRPr="00630867" w:rsidRDefault="00886555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popieranie i nagradzanie badań naukowych,</w:t>
      </w:r>
    </w:p>
    <w:p w14:paraId="4C06C1BE" w14:textId="77777777" w:rsidR="00886555" w:rsidRPr="003C1021" w:rsidRDefault="00886555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nadawanie certyfikatów potwierdzających posiadanie umieję</w:t>
      </w:r>
      <w:r w:rsidRPr="00630867">
        <w:rPr>
          <w:rFonts w:ascii="Arial" w:hAnsi="Arial"/>
        </w:rPr>
        <w:t>t</w:t>
      </w:r>
      <w:r w:rsidRPr="003C1021">
        <w:rPr>
          <w:rFonts w:ascii="Arial" w:hAnsi="Arial"/>
        </w:rPr>
        <w:t>ności związanych z informatyką,</w:t>
      </w:r>
    </w:p>
    <w:p w14:paraId="4846E189" w14:textId="6E7675BF" w:rsidR="008038C7" w:rsidRPr="003C1021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analizowanie oraz opiniowanie istniejących i planowanych d</w:t>
      </w:r>
      <w:r w:rsidRPr="00630867">
        <w:rPr>
          <w:rFonts w:ascii="Arial" w:hAnsi="Arial"/>
        </w:rPr>
        <w:t>o</w:t>
      </w:r>
      <w:r w:rsidRPr="003C1021">
        <w:rPr>
          <w:rFonts w:ascii="Arial" w:hAnsi="Arial"/>
        </w:rPr>
        <w:t xml:space="preserve">kumentów </w:t>
      </w:r>
      <w:r w:rsidRPr="00630867">
        <w:rPr>
          <w:rFonts w:ascii="Arial" w:hAnsi="Arial"/>
        </w:rPr>
        <w:t>określających</w:t>
      </w:r>
      <w:r w:rsidRPr="003C1021">
        <w:rPr>
          <w:rFonts w:ascii="Arial" w:hAnsi="Arial"/>
        </w:rPr>
        <w:t xml:space="preserve"> kierunki, zakres i sposoby prowadz</w:t>
      </w:r>
      <w:r w:rsidRPr="00630867">
        <w:rPr>
          <w:rFonts w:ascii="Arial" w:hAnsi="Arial"/>
        </w:rPr>
        <w:t>e</w:t>
      </w:r>
      <w:r w:rsidRPr="003C1021">
        <w:rPr>
          <w:rFonts w:ascii="Arial" w:hAnsi="Arial"/>
        </w:rPr>
        <w:t>nia edukacji informatycznej w kraju, a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także współdziałanie z</w:t>
      </w:r>
      <w:r w:rsidR="00131AD0" w:rsidRPr="00630867">
        <w:rPr>
          <w:rFonts w:ascii="Arial" w:hAnsi="Arial"/>
        </w:rPr>
        <w:t> </w:t>
      </w:r>
      <w:r w:rsidRPr="003C1021">
        <w:rPr>
          <w:rFonts w:ascii="Arial" w:hAnsi="Arial"/>
        </w:rPr>
        <w:t>właściwymi instytucjami w zakresie tworzenia tych dokume</w:t>
      </w:r>
      <w:r w:rsidRPr="00630867">
        <w:rPr>
          <w:rFonts w:ascii="Arial" w:hAnsi="Arial"/>
        </w:rPr>
        <w:t>n</w:t>
      </w:r>
      <w:r w:rsidRPr="003C1021">
        <w:rPr>
          <w:rFonts w:ascii="Arial" w:hAnsi="Arial"/>
        </w:rPr>
        <w:t>tów,</w:t>
      </w:r>
    </w:p>
    <w:p w14:paraId="5C518525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wspieranie prac mających na celu podnoszenie jakości rozwi</w:t>
      </w:r>
      <w:r w:rsidRPr="00630867">
        <w:rPr>
          <w:rFonts w:ascii="Arial" w:hAnsi="Arial"/>
        </w:rPr>
        <w:t>ą</w:t>
      </w:r>
      <w:r w:rsidRPr="003C1021">
        <w:rPr>
          <w:rFonts w:ascii="Arial" w:hAnsi="Arial"/>
        </w:rPr>
        <w:t>zań informatycznych oraz inicjowanie, opracowywanie i</w:t>
      </w:r>
      <w:r w:rsidR="0041541E" w:rsidRPr="00630867">
        <w:rPr>
          <w:rFonts w:ascii="Arial" w:hAnsi="Arial"/>
        </w:rPr>
        <w:t> </w:t>
      </w:r>
      <w:r w:rsidRPr="00630867">
        <w:rPr>
          <w:rFonts w:ascii="Arial" w:hAnsi="Arial"/>
        </w:rPr>
        <w:t>opiniowanie norm dotyczących informatyki, a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także opiniow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nie państwowych i lokalnych programów oraz planów w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dziedzinie informatyki,</w:t>
      </w:r>
    </w:p>
    <w:p w14:paraId="3E6DCE2F" w14:textId="77777777" w:rsidR="008038C7" w:rsidRPr="00630867" w:rsidRDefault="00C32F4C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wykonywanie ekspertyz, ocen i opinii oraz innych prac zlec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nych przez organy administracji publicznej i podmioty gosp</w:t>
      </w:r>
      <w:r w:rsidRPr="00630867">
        <w:rPr>
          <w:rFonts w:ascii="Arial" w:hAnsi="Arial"/>
        </w:rPr>
        <w:t>o</w:t>
      </w:r>
      <w:r w:rsidRPr="003C1021">
        <w:rPr>
          <w:rFonts w:ascii="Arial" w:hAnsi="Arial"/>
        </w:rPr>
        <w:t>darcze,</w:t>
      </w:r>
    </w:p>
    <w:p w14:paraId="158BB093" w14:textId="77777777" w:rsidR="008038C7" w:rsidRPr="00630867" w:rsidRDefault="00C32F4C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przedstawianie organom administracji publicznej, organom s</w:t>
      </w:r>
      <w:r w:rsidRPr="00630867">
        <w:rPr>
          <w:rFonts w:ascii="Arial" w:hAnsi="Arial"/>
        </w:rPr>
        <w:t>a</w:t>
      </w:r>
      <w:r w:rsidRPr="003C1021">
        <w:rPr>
          <w:rFonts w:ascii="Arial" w:hAnsi="Arial"/>
        </w:rPr>
        <w:t>morządów zawodowych i gospodarczych oraz organizacjom pozarządowym stanowisk i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wniosków,</w:t>
      </w:r>
    </w:p>
    <w:p w14:paraId="2B01C687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organizowanie wyjazdów naukowych i studialnych, praktyk oraz stażów krajowych i zagranicznych,</w:t>
      </w:r>
    </w:p>
    <w:p w14:paraId="7E29FBAF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organizowanie kongresów, konferencji oraz narad naukowych i</w:t>
      </w:r>
      <w:r w:rsidR="0041541E" w:rsidRPr="00630867">
        <w:rPr>
          <w:rFonts w:ascii="Arial" w:hAnsi="Arial"/>
        </w:rPr>
        <w:t> </w:t>
      </w:r>
      <w:r w:rsidRPr="00630867">
        <w:rPr>
          <w:rFonts w:ascii="Arial" w:hAnsi="Arial"/>
        </w:rPr>
        <w:t>naukowo-technicznych, krajowych i międzynarodowych,</w:t>
      </w:r>
    </w:p>
    <w:p w14:paraId="2BA97631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inicjowanie tworzenia funduszów stypendialnych,</w:t>
      </w:r>
    </w:p>
    <w:p w14:paraId="1F27F4D1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wnioskowanie i opiniowanie przyznawania oraz wykorzystania stypendiów z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funduszów organizacji zagranicznych dla czło</w:t>
      </w:r>
      <w:r w:rsidRPr="00630867">
        <w:rPr>
          <w:rFonts w:ascii="Arial" w:hAnsi="Arial"/>
        </w:rPr>
        <w:t>n</w:t>
      </w:r>
      <w:r w:rsidRPr="003C1021">
        <w:rPr>
          <w:rFonts w:ascii="Arial" w:hAnsi="Arial"/>
        </w:rPr>
        <w:t>k</w:t>
      </w:r>
      <w:r w:rsidRPr="00630867">
        <w:rPr>
          <w:rFonts w:ascii="Arial" w:hAnsi="Arial"/>
        </w:rPr>
        <w:t>ów Towarzystwa,</w:t>
      </w:r>
    </w:p>
    <w:p w14:paraId="08B8D3C9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udzielanie pomocy członkom Towarzystwa w sprawach zwi</w:t>
      </w:r>
      <w:r w:rsidRPr="00630867">
        <w:rPr>
          <w:rFonts w:ascii="Arial" w:hAnsi="Arial"/>
        </w:rPr>
        <w:t>ą</w:t>
      </w:r>
      <w:r w:rsidRPr="003C1021">
        <w:rPr>
          <w:rFonts w:ascii="Arial" w:hAnsi="Arial"/>
        </w:rPr>
        <w:t>zanych z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wykonywaniem przez nich zawodu informatyka,</w:t>
      </w:r>
    </w:p>
    <w:p w14:paraId="35A18137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zgłaszanie i opiniowanie wniosków w sprawie odznaczeń i</w:t>
      </w:r>
      <w:r w:rsidR="0041541E" w:rsidRPr="00630867">
        <w:rPr>
          <w:rFonts w:ascii="Arial" w:hAnsi="Arial"/>
        </w:rPr>
        <w:t> </w:t>
      </w:r>
      <w:r w:rsidRPr="00630867">
        <w:rPr>
          <w:rFonts w:ascii="Arial" w:hAnsi="Arial"/>
        </w:rPr>
        <w:t>nagród dla członków Towarzystwa,</w:t>
      </w:r>
    </w:p>
    <w:p w14:paraId="0FE6E17E" w14:textId="77777777" w:rsidR="008038C7" w:rsidRPr="00630867" w:rsidRDefault="008038C7" w:rsidP="00630867">
      <w:pPr>
        <w:numPr>
          <w:ilvl w:val="0"/>
          <w:numId w:val="5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ochronę sfery materialnych interesów członków Towarzystwa</w:t>
      </w:r>
      <w:r w:rsidR="00C32F4C" w:rsidRPr="00630867">
        <w:rPr>
          <w:rFonts w:ascii="Arial" w:hAnsi="Arial"/>
        </w:rPr>
        <w:t>, łącznie ze świadczeniem im pomocy materialnej w</w:t>
      </w:r>
      <w:r w:rsidR="00F25782" w:rsidRPr="00630867">
        <w:rPr>
          <w:rFonts w:ascii="Arial" w:hAnsi="Arial"/>
        </w:rPr>
        <w:t> </w:t>
      </w:r>
      <w:r w:rsidR="00C32F4C" w:rsidRPr="00630867">
        <w:rPr>
          <w:rFonts w:ascii="Arial" w:hAnsi="Arial"/>
        </w:rPr>
        <w:t>uzasadnionych przypadkach</w:t>
      </w:r>
      <w:r w:rsidRPr="00630867">
        <w:rPr>
          <w:rFonts w:ascii="Arial" w:hAnsi="Arial"/>
        </w:rPr>
        <w:t>.</w:t>
      </w:r>
    </w:p>
    <w:p w14:paraId="27654F54" w14:textId="77777777" w:rsidR="008038C7" w:rsidRPr="00630867" w:rsidRDefault="008038C7" w:rsidP="00D85701">
      <w:pPr>
        <w:widowControl/>
        <w:rPr>
          <w:rFonts w:ascii="Arial" w:hAnsi="Arial"/>
          <w:sz w:val="24"/>
        </w:rPr>
      </w:pPr>
    </w:p>
    <w:p w14:paraId="74A117F6" w14:textId="77777777" w:rsidR="00325A4D" w:rsidRPr="00630867" w:rsidRDefault="00325A4D" w:rsidP="00A54675">
      <w:pPr>
        <w:widowControl/>
        <w:rPr>
          <w:rFonts w:ascii="Arial" w:hAnsi="Arial"/>
          <w:sz w:val="24"/>
        </w:rPr>
      </w:pPr>
    </w:p>
    <w:p w14:paraId="63213F63" w14:textId="77777777" w:rsidR="008038C7" w:rsidRPr="00630867" w:rsidRDefault="008038C7" w:rsidP="00D85701">
      <w:pPr>
        <w:pStyle w:val="Nagwek2"/>
        <w:jc w:val="both"/>
        <w:rPr>
          <w:rFonts w:ascii="Arial" w:hAnsi="Arial"/>
          <w:lang w:val="pt-PT"/>
        </w:rPr>
      </w:pPr>
      <w:bookmarkStart w:id="63" w:name="_Toc414430202"/>
      <w:bookmarkStart w:id="64" w:name="_Toc454700781"/>
      <w:bookmarkStart w:id="65" w:name="_Toc414556981"/>
      <w:r w:rsidRPr="00630867">
        <w:rPr>
          <w:rFonts w:ascii="Arial" w:hAnsi="Arial"/>
          <w:lang w:val="pt-PT"/>
        </w:rPr>
        <w:t>ROZDZIAŁ III</w:t>
      </w:r>
      <w:r w:rsidR="003B5B99" w:rsidRPr="00630867">
        <w:rPr>
          <w:rFonts w:ascii="Arial" w:hAnsi="Arial" w:cs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Członkowie, ich prawa i obowiązki</w:t>
      </w:r>
      <w:bookmarkEnd w:id="63"/>
      <w:bookmarkEnd w:id="64"/>
      <w:bookmarkEnd w:id="65"/>
    </w:p>
    <w:p w14:paraId="0D899EF2" w14:textId="754C6C4A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66" w:name="_Toc414430203"/>
      <w:bookmarkStart w:id="67" w:name="_Toc414556982"/>
      <w:bookmarkStart w:id="68" w:name="_Toc454363958"/>
      <w:bookmarkStart w:id="69" w:name="_Toc454364180"/>
      <w:bookmarkStart w:id="70" w:name="_Toc454446248"/>
      <w:bookmarkStart w:id="71" w:name="_Toc454700782"/>
      <w:r w:rsidRPr="00630867">
        <w:rPr>
          <w:rFonts w:ascii="Arial" w:hAnsi="Arial"/>
          <w:lang w:val="pt-PT"/>
        </w:rPr>
        <w:t xml:space="preserve">§ </w:t>
      </w:r>
      <w:bookmarkEnd w:id="66"/>
      <w:bookmarkEnd w:id="67"/>
      <w:r w:rsidR="00886555" w:rsidRPr="00630867">
        <w:rPr>
          <w:rFonts w:ascii="Arial" w:hAnsi="Arial"/>
          <w:lang w:val="pt-PT"/>
        </w:rPr>
        <w:t xml:space="preserve">10 </w:t>
      </w:r>
      <w:r w:rsidR="00EE2A63" w:rsidRPr="00630867">
        <w:rPr>
          <w:rFonts w:ascii="Arial" w:hAnsi="Arial"/>
          <w:lang w:val="pt-PT"/>
        </w:rPr>
        <w:t>Członkostwo</w:t>
      </w:r>
      <w:bookmarkEnd w:id="68"/>
      <w:bookmarkEnd w:id="69"/>
      <w:bookmarkEnd w:id="70"/>
      <w:bookmarkEnd w:id="71"/>
    </w:p>
    <w:p w14:paraId="5E7BE8E7" w14:textId="77777777" w:rsidR="008038C7" w:rsidRPr="00630867" w:rsidRDefault="001B6778" w:rsidP="00E36A3D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>Towarzystwo skupia:</w:t>
      </w:r>
      <w:r w:rsidR="008038C7" w:rsidRPr="00630867">
        <w:rPr>
          <w:rFonts w:ascii="Arial" w:hAnsi="Arial"/>
          <w:lang w:val="pt-PT"/>
        </w:rPr>
        <w:t xml:space="preserve"> </w:t>
      </w:r>
    </w:p>
    <w:p w14:paraId="52A2CA8C" w14:textId="77777777" w:rsidR="008038C7" w:rsidRPr="003C1021" w:rsidRDefault="001B6778" w:rsidP="00E36A3D">
      <w:pPr>
        <w:numPr>
          <w:ilvl w:val="0"/>
          <w:numId w:val="1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członków </w:t>
      </w:r>
      <w:r w:rsidR="008038C7" w:rsidRPr="003C1021">
        <w:rPr>
          <w:rFonts w:ascii="Arial" w:hAnsi="Arial"/>
        </w:rPr>
        <w:t>zwyczajnych,</w:t>
      </w:r>
    </w:p>
    <w:p w14:paraId="4A413486" w14:textId="77777777" w:rsidR="008038C7" w:rsidRPr="003C1021" w:rsidRDefault="001B6778" w:rsidP="00E36A3D">
      <w:pPr>
        <w:numPr>
          <w:ilvl w:val="0"/>
          <w:numId w:val="1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członków </w:t>
      </w:r>
      <w:r w:rsidR="008038C7" w:rsidRPr="003C1021">
        <w:rPr>
          <w:rFonts w:ascii="Arial" w:hAnsi="Arial"/>
        </w:rPr>
        <w:t>honorowych,</w:t>
      </w:r>
    </w:p>
    <w:p w14:paraId="4288E673" w14:textId="77777777" w:rsidR="00AD3802" w:rsidRPr="00630867" w:rsidRDefault="001B6778" w:rsidP="00E36A3D">
      <w:pPr>
        <w:numPr>
          <w:ilvl w:val="0"/>
          <w:numId w:val="1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członków </w:t>
      </w:r>
      <w:r w:rsidR="008038C7" w:rsidRPr="003C1021">
        <w:rPr>
          <w:rFonts w:ascii="Arial" w:hAnsi="Arial"/>
        </w:rPr>
        <w:t>wspierających</w:t>
      </w:r>
      <w:r w:rsidR="00E30CFE" w:rsidRPr="00630867">
        <w:rPr>
          <w:rFonts w:ascii="Arial" w:hAnsi="Arial"/>
        </w:rPr>
        <w:t>.</w:t>
      </w:r>
    </w:p>
    <w:p w14:paraId="56130F37" w14:textId="77777777" w:rsidR="008038C7" w:rsidRPr="00630867" w:rsidRDefault="008038C7" w:rsidP="00FF62C1">
      <w:pPr>
        <w:pStyle w:val="Nagwek3"/>
        <w:jc w:val="center"/>
        <w:rPr>
          <w:rFonts w:ascii="Arial" w:hAnsi="Arial"/>
          <w:lang w:val="pt-PT"/>
        </w:rPr>
      </w:pPr>
      <w:bookmarkStart w:id="72" w:name="_Toc414430204"/>
      <w:bookmarkStart w:id="73" w:name="_Toc414556983"/>
      <w:bookmarkStart w:id="74" w:name="_Toc454363959"/>
      <w:bookmarkStart w:id="75" w:name="_Toc454364181"/>
      <w:bookmarkStart w:id="76" w:name="_Toc454446249"/>
      <w:bookmarkStart w:id="77" w:name="_Toc454700783"/>
      <w:r w:rsidRPr="00630867">
        <w:rPr>
          <w:rFonts w:ascii="Arial" w:hAnsi="Arial"/>
          <w:lang w:val="pt-PT"/>
        </w:rPr>
        <w:t xml:space="preserve">§ </w:t>
      </w:r>
      <w:bookmarkEnd w:id="72"/>
      <w:bookmarkEnd w:id="73"/>
      <w:r w:rsidR="00920AF1" w:rsidRPr="00630867">
        <w:rPr>
          <w:rFonts w:ascii="Arial" w:hAnsi="Arial"/>
          <w:lang w:val="pt-PT"/>
        </w:rPr>
        <w:t xml:space="preserve">11 </w:t>
      </w:r>
      <w:r w:rsidR="00EE2A63" w:rsidRPr="00630867">
        <w:rPr>
          <w:rFonts w:ascii="Arial" w:hAnsi="Arial"/>
          <w:lang w:val="pt-PT"/>
        </w:rPr>
        <w:t>Kryteria członkostwa, prawa i obowiązki</w:t>
      </w:r>
      <w:bookmarkEnd w:id="74"/>
      <w:bookmarkEnd w:id="75"/>
      <w:bookmarkEnd w:id="76"/>
      <w:bookmarkEnd w:id="77"/>
    </w:p>
    <w:p w14:paraId="343B9622" w14:textId="77777777" w:rsidR="008038C7" w:rsidRPr="00630867" w:rsidRDefault="008038C7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Członkami zwyczajnymi Towarzystwa mogą być osoby, które: </w:t>
      </w:r>
    </w:p>
    <w:p w14:paraId="6CFB786E" w14:textId="77777777" w:rsidR="008038C7" w:rsidRPr="00630867" w:rsidRDefault="008038C7" w:rsidP="00E36A3D">
      <w:pPr>
        <w:numPr>
          <w:ilvl w:val="1"/>
          <w:numId w:val="1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ukończyły studia wyższe na kierunku informatycznym lub zwi</w:t>
      </w:r>
      <w:r w:rsidRPr="00630867">
        <w:rPr>
          <w:rFonts w:ascii="Arial" w:hAnsi="Arial"/>
        </w:rPr>
        <w:t>ą</w:t>
      </w:r>
      <w:r w:rsidRPr="00630867">
        <w:rPr>
          <w:rFonts w:ascii="Arial" w:hAnsi="Arial"/>
        </w:rPr>
        <w:t>zanym z informatyką lub mają stopień naukowy w zakresie i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formatyki lub jej zastosowań,</w:t>
      </w:r>
    </w:p>
    <w:p w14:paraId="06480B40" w14:textId="0FE3442D" w:rsidR="008038C7" w:rsidRPr="00630867" w:rsidRDefault="008038C7" w:rsidP="00E36A3D">
      <w:pPr>
        <w:numPr>
          <w:ilvl w:val="1"/>
          <w:numId w:val="1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mają wykształcenie wyższe lub średnie, a ich praca zawodowa w ciągu co najmniej trzech ostatnich lat przed wstąpieniem do Towarzystwa była związana z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informatyką,</w:t>
      </w:r>
    </w:p>
    <w:p w14:paraId="14E45053" w14:textId="1CBB3E67" w:rsidR="007D22B2" w:rsidRPr="00630867" w:rsidRDefault="008038C7" w:rsidP="00E36A3D">
      <w:pPr>
        <w:numPr>
          <w:ilvl w:val="1"/>
          <w:numId w:val="1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studiują na kierunkach informatycznych lub związanych z</w:t>
      </w:r>
      <w:r w:rsidR="0041541E" w:rsidRPr="00630867">
        <w:rPr>
          <w:rFonts w:ascii="Arial" w:hAnsi="Arial"/>
        </w:rPr>
        <w:t> </w:t>
      </w:r>
      <w:r w:rsidRPr="00630867">
        <w:rPr>
          <w:rFonts w:ascii="Arial" w:hAnsi="Arial"/>
        </w:rPr>
        <w:t>informatyką,</w:t>
      </w:r>
    </w:p>
    <w:p w14:paraId="15EA2ADD" w14:textId="77777777" w:rsidR="008038C7" w:rsidRPr="00630867" w:rsidRDefault="0032572E" w:rsidP="00E36A3D">
      <w:pPr>
        <w:numPr>
          <w:ilvl w:val="1"/>
          <w:numId w:val="1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inne osoby których osi</w:t>
      </w:r>
      <w:r w:rsidR="007A3E9D" w:rsidRPr="00630867">
        <w:rPr>
          <w:rFonts w:ascii="Arial" w:hAnsi="Arial"/>
        </w:rPr>
        <w:t>ą</w:t>
      </w:r>
      <w:r w:rsidRPr="00630867">
        <w:rPr>
          <w:rFonts w:ascii="Arial" w:hAnsi="Arial"/>
        </w:rPr>
        <w:t>gni</w:t>
      </w:r>
      <w:r w:rsidR="007A3E9D" w:rsidRPr="00630867">
        <w:rPr>
          <w:rFonts w:ascii="Arial" w:hAnsi="Arial"/>
        </w:rPr>
        <w:t>ę</w:t>
      </w:r>
      <w:r w:rsidRPr="00630867">
        <w:rPr>
          <w:rFonts w:ascii="Arial" w:hAnsi="Arial"/>
        </w:rPr>
        <w:t>cia w dziedzinie informatyki lub działalność na rzecz PTI uzasadniają przyjęcie</w:t>
      </w:r>
      <w:r w:rsidRPr="003C1021">
        <w:rPr>
          <w:rFonts w:ascii="Arial" w:hAnsi="Arial"/>
        </w:rPr>
        <w:t>.</w:t>
      </w:r>
    </w:p>
    <w:p w14:paraId="537B284A" w14:textId="77777777" w:rsidR="008038C7" w:rsidRPr="00630867" w:rsidRDefault="008038C7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Członek zwyczajny Towarzystwa ma prawo do: </w:t>
      </w:r>
    </w:p>
    <w:p w14:paraId="36C58E14" w14:textId="77777777" w:rsidR="008038C7" w:rsidRPr="00630867" w:rsidRDefault="00BC0439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wybierania i bycia wybieranym do władz Towarzystwa</w:t>
      </w:r>
      <w:r w:rsidR="008038C7" w:rsidRPr="00630867">
        <w:rPr>
          <w:rFonts w:ascii="Arial" w:hAnsi="Arial"/>
        </w:rPr>
        <w:t>,</w:t>
      </w:r>
    </w:p>
    <w:p w14:paraId="53E85E05" w14:textId="77777777" w:rsidR="008038C7" w:rsidRPr="00630867" w:rsidRDefault="008038C7" w:rsidP="00E36A3D">
      <w:pPr>
        <w:keepLines/>
        <w:numPr>
          <w:ilvl w:val="1"/>
          <w:numId w:val="9"/>
        </w:numPr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udziału w zebraniach, odczytach, konferencjach, kursach, w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 xml:space="preserve">cieczkach oraz innych imprezach organizowanych przez </w:t>
      </w:r>
      <w:r w:rsidR="00BC0439" w:rsidRPr="00630867">
        <w:rPr>
          <w:rFonts w:ascii="Arial" w:hAnsi="Arial"/>
        </w:rPr>
        <w:t>Tow</w:t>
      </w:r>
      <w:r w:rsidR="00BC0439" w:rsidRPr="00630867">
        <w:rPr>
          <w:rFonts w:ascii="Arial" w:hAnsi="Arial"/>
        </w:rPr>
        <w:t>a</w:t>
      </w:r>
      <w:r w:rsidR="00BC0439" w:rsidRPr="00630867">
        <w:rPr>
          <w:rFonts w:ascii="Arial" w:hAnsi="Arial"/>
        </w:rPr>
        <w:t>rzystwo</w:t>
      </w:r>
      <w:r w:rsidRPr="00630867">
        <w:rPr>
          <w:rFonts w:ascii="Arial" w:hAnsi="Arial"/>
        </w:rPr>
        <w:t>,</w:t>
      </w:r>
    </w:p>
    <w:p w14:paraId="146BCDF8" w14:textId="77777777" w:rsidR="008038C7" w:rsidRPr="00630867" w:rsidRDefault="008038C7" w:rsidP="00E36A3D">
      <w:pPr>
        <w:keepLines/>
        <w:numPr>
          <w:ilvl w:val="1"/>
          <w:numId w:val="9"/>
        </w:numPr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udziału w pracach </w:t>
      </w:r>
      <w:r w:rsidR="00D727A9" w:rsidRPr="00630867">
        <w:rPr>
          <w:rFonts w:ascii="Arial" w:hAnsi="Arial" w:cs="Arial"/>
        </w:rPr>
        <w:t>z zakresu opiniowania</w:t>
      </w:r>
      <w:r w:rsidR="00D727A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i doradztwa inform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tycznego,</w:t>
      </w:r>
    </w:p>
    <w:p w14:paraId="06C96901" w14:textId="5655B6E7" w:rsidR="008038C7" w:rsidRPr="00630867" w:rsidRDefault="008038C7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korzystania </w:t>
      </w:r>
      <w:r w:rsidR="00511C5C" w:rsidRPr="00630867">
        <w:rPr>
          <w:rFonts w:ascii="Arial" w:hAnsi="Arial"/>
        </w:rPr>
        <w:t>ze wsparcia ze strony</w:t>
      </w:r>
      <w:r w:rsidR="00511C5C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Towarzystwa w podwyższ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niu kwalifikacji zawodowych</w:t>
      </w:r>
      <w:r w:rsidR="00BC0439" w:rsidRPr="00630867">
        <w:rPr>
          <w:rFonts w:ascii="Arial" w:hAnsi="Arial"/>
        </w:rPr>
        <w:t xml:space="preserve"> oraz</w:t>
      </w:r>
      <w:r w:rsidRPr="00630867">
        <w:rPr>
          <w:rFonts w:ascii="Arial" w:hAnsi="Arial"/>
        </w:rPr>
        <w:t xml:space="preserve"> ochronie praw autorskich i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zawodowych,</w:t>
      </w:r>
    </w:p>
    <w:p w14:paraId="77CE10E5" w14:textId="77777777" w:rsidR="00FD4950" w:rsidRPr="00630867" w:rsidRDefault="008038C7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korzystania z ulgowej prenumeraty czasopism lub innych w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dawnictw Towarzystwa,</w:t>
      </w:r>
    </w:p>
    <w:p w14:paraId="376B109C" w14:textId="77777777" w:rsidR="008038C7" w:rsidRPr="00630867" w:rsidRDefault="008038C7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działania</w:t>
      </w:r>
      <w:r w:rsidR="00BC043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w sekcjach tematycznych Towarzystwa,</w:t>
      </w:r>
    </w:p>
    <w:p w14:paraId="21690E69" w14:textId="77777777" w:rsidR="00D81802" w:rsidRPr="00630867" w:rsidRDefault="00D81802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dostępu do wszelkich informacji o działalności Towarzystwa i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jego władz z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wyjątkiem informacji, których ujawnienie mogłoby przynieść szkodę interesom Towarzystwa,</w:t>
      </w:r>
    </w:p>
    <w:p w14:paraId="565A8E89" w14:textId="77777777" w:rsidR="008038C7" w:rsidRPr="00630867" w:rsidRDefault="008038C7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ubiegania się o tytuł rzeczoznawcy PTI,</w:t>
      </w:r>
    </w:p>
    <w:p w14:paraId="6B1B070B" w14:textId="77777777" w:rsidR="008038C7" w:rsidRPr="00630867" w:rsidRDefault="008038C7" w:rsidP="00E36A3D">
      <w:pPr>
        <w:numPr>
          <w:ilvl w:val="1"/>
          <w:numId w:val="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noszenia odznaki PTI.</w:t>
      </w:r>
    </w:p>
    <w:p w14:paraId="06EA12B5" w14:textId="77777777" w:rsidR="008038C7" w:rsidRPr="00630867" w:rsidRDefault="008038C7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Członek zwyczajny jest zobowiązany do:</w:t>
      </w:r>
    </w:p>
    <w:p w14:paraId="5CDC57D5" w14:textId="77777777" w:rsidR="008038C7" w:rsidRPr="00630867" w:rsidRDefault="008038C7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przestrzegania postanowień Statutu, regulaminów i uchwał władz PTI,</w:t>
      </w:r>
    </w:p>
    <w:p w14:paraId="0C227B6C" w14:textId="6611933A" w:rsidR="008038C7" w:rsidRPr="00630867" w:rsidRDefault="008038C7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aktywnego udziału w realizacji </w:t>
      </w:r>
      <w:r w:rsidR="00511C5C" w:rsidRPr="00630867">
        <w:rPr>
          <w:rFonts w:ascii="Arial" w:hAnsi="Arial"/>
        </w:rPr>
        <w:t>misji</w:t>
      </w:r>
      <w:r w:rsidRPr="003C1021">
        <w:rPr>
          <w:rFonts w:ascii="Arial" w:hAnsi="Arial"/>
        </w:rPr>
        <w:t xml:space="preserve"> </w:t>
      </w:r>
      <w:r w:rsidR="00BC0439" w:rsidRPr="00630867">
        <w:rPr>
          <w:rFonts w:ascii="Arial" w:hAnsi="Arial"/>
        </w:rPr>
        <w:t>Tow</w:t>
      </w:r>
      <w:r w:rsidR="00BC0439" w:rsidRPr="00630867">
        <w:rPr>
          <w:rFonts w:ascii="Arial" w:hAnsi="Arial"/>
        </w:rPr>
        <w:t>a</w:t>
      </w:r>
      <w:r w:rsidR="00BC0439" w:rsidRPr="00630867">
        <w:rPr>
          <w:rFonts w:ascii="Arial" w:hAnsi="Arial"/>
        </w:rPr>
        <w:t>rzystwa</w:t>
      </w:r>
      <w:r w:rsidRPr="00630867">
        <w:rPr>
          <w:rFonts w:ascii="Arial" w:hAnsi="Arial"/>
        </w:rPr>
        <w:t>,</w:t>
      </w:r>
    </w:p>
    <w:p w14:paraId="21E58713" w14:textId="77777777" w:rsidR="00707C0D" w:rsidRPr="00630867" w:rsidRDefault="00707C0D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dbania o dobre imię Towarzystwa,</w:t>
      </w:r>
    </w:p>
    <w:p w14:paraId="7D7B9726" w14:textId="77777777" w:rsidR="008038C7" w:rsidRPr="00630867" w:rsidRDefault="008038C7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przestrzegania norm współżycia społecznego i etyki zawod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wej,</w:t>
      </w:r>
    </w:p>
    <w:p w14:paraId="0962964D" w14:textId="77777777" w:rsidR="00511C5C" w:rsidRPr="00630867" w:rsidRDefault="007A32F8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niedziałania</w:t>
      </w:r>
      <w:r w:rsidR="00511C5C" w:rsidRPr="00630867">
        <w:rPr>
          <w:rFonts w:ascii="Arial" w:hAnsi="Arial"/>
        </w:rPr>
        <w:t xml:space="preserve"> na szkodę Tow</w:t>
      </w:r>
      <w:r w:rsidR="00511C5C" w:rsidRPr="00630867">
        <w:rPr>
          <w:rFonts w:ascii="Arial" w:hAnsi="Arial"/>
        </w:rPr>
        <w:t>a</w:t>
      </w:r>
      <w:r w:rsidR="00511C5C" w:rsidRPr="00630867">
        <w:rPr>
          <w:rFonts w:ascii="Arial" w:hAnsi="Arial"/>
        </w:rPr>
        <w:t>rzystwa,</w:t>
      </w:r>
    </w:p>
    <w:p w14:paraId="262CC770" w14:textId="4B4A05FD" w:rsidR="000F17A9" w:rsidRPr="00630867" w:rsidRDefault="00BC0439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 xml:space="preserve">terminowego </w:t>
      </w:r>
      <w:r w:rsidR="008038C7" w:rsidRPr="00630867">
        <w:rPr>
          <w:rFonts w:ascii="Arial" w:hAnsi="Arial"/>
        </w:rPr>
        <w:t>opłacania składek członkowskich</w:t>
      </w:r>
      <w:r w:rsidR="000F17A9" w:rsidRPr="00630867">
        <w:rPr>
          <w:rFonts w:ascii="Arial" w:hAnsi="Arial"/>
        </w:rPr>
        <w:t xml:space="preserve">, </w:t>
      </w:r>
    </w:p>
    <w:p w14:paraId="1EEBE7C2" w14:textId="77777777" w:rsidR="000F17A9" w:rsidRPr="00630867" w:rsidRDefault="000F17A9" w:rsidP="00E36A3D">
      <w:pPr>
        <w:numPr>
          <w:ilvl w:val="1"/>
          <w:numId w:val="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wybrania Oddziału</w:t>
      </w:r>
      <w:r w:rsidR="008A0268" w:rsidRPr="00630867">
        <w:rPr>
          <w:rFonts w:ascii="Arial" w:hAnsi="Arial"/>
        </w:rPr>
        <w:t xml:space="preserve"> PTI</w:t>
      </w:r>
      <w:r w:rsidR="009F53E1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w którym zamierza realizować swoją działalność.</w:t>
      </w:r>
    </w:p>
    <w:p w14:paraId="5B26CFAC" w14:textId="060A5C84" w:rsidR="00D81802" w:rsidRPr="00630867" w:rsidRDefault="00D81802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Członek </w:t>
      </w:r>
      <w:r w:rsidR="00511C5C" w:rsidRPr="00630867">
        <w:rPr>
          <w:rFonts w:ascii="Arial" w:hAnsi="Arial"/>
        </w:rPr>
        <w:t>Towarzystwa</w:t>
      </w:r>
      <w:r w:rsidR="00511C5C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m</w:t>
      </w:r>
      <w:r w:rsidR="000F17A9" w:rsidRPr="00630867">
        <w:rPr>
          <w:rFonts w:ascii="Arial" w:hAnsi="Arial"/>
        </w:rPr>
        <w:t xml:space="preserve">oże zmienić </w:t>
      </w:r>
      <w:r w:rsidRPr="00630867">
        <w:rPr>
          <w:rFonts w:ascii="Arial" w:hAnsi="Arial"/>
        </w:rPr>
        <w:t xml:space="preserve">Oddział PTI, w którym </w:t>
      </w:r>
      <w:r w:rsidR="00511C5C" w:rsidRPr="00630867">
        <w:rPr>
          <w:rFonts w:ascii="Arial" w:hAnsi="Arial"/>
        </w:rPr>
        <w:t>realizuje</w:t>
      </w:r>
      <w:r w:rsidR="00511C5C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swoją działalność.</w:t>
      </w:r>
      <w:r w:rsidR="00511C5C" w:rsidRPr="00630867">
        <w:rPr>
          <w:rFonts w:ascii="Arial" w:hAnsi="Arial"/>
        </w:rPr>
        <w:t xml:space="preserve"> Zasady zmiany Oddziału PTI </w:t>
      </w:r>
      <w:r w:rsidR="00307F18" w:rsidRPr="00630867">
        <w:rPr>
          <w:rFonts w:ascii="Arial" w:hAnsi="Arial"/>
        </w:rPr>
        <w:t>określa właściwy reg</w:t>
      </w:r>
      <w:r w:rsidR="00307F18" w:rsidRPr="00630867">
        <w:rPr>
          <w:rFonts w:ascii="Arial" w:hAnsi="Arial"/>
        </w:rPr>
        <w:t>u</w:t>
      </w:r>
      <w:r w:rsidR="00307F18" w:rsidRPr="00630867">
        <w:rPr>
          <w:rFonts w:ascii="Arial" w:hAnsi="Arial"/>
        </w:rPr>
        <w:t>lamin</w:t>
      </w:r>
      <w:r w:rsidR="00307F18" w:rsidRPr="003C1021">
        <w:rPr>
          <w:rFonts w:ascii="Arial" w:hAnsi="Arial"/>
        </w:rPr>
        <w:t>.</w:t>
      </w:r>
    </w:p>
    <w:p w14:paraId="7AF9DD49" w14:textId="568BF391" w:rsidR="00470026" w:rsidRPr="00630867" w:rsidRDefault="00470026" w:rsidP="00605E1E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 w:cs="Arial"/>
        </w:rPr>
        <w:t>Członk</w:t>
      </w:r>
      <w:r w:rsidR="00964180" w:rsidRPr="00630867">
        <w:rPr>
          <w:rFonts w:ascii="Arial" w:hAnsi="Arial" w:cs="Arial"/>
        </w:rPr>
        <w:t>a</w:t>
      </w:r>
      <w:r w:rsidRPr="00630867">
        <w:rPr>
          <w:rFonts w:ascii="Arial" w:hAnsi="Arial" w:cs="Arial"/>
        </w:rPr>
        <w:t xml:space="preserve"> zwyczajn</w:t>
      </w:r>
      <w:r w:rsidR="00964180" w:rsidRPr="00630867">
        <w:rPr>
          <w:rFonts w:ascii="Arial" w:hAnsi="Arial" w:cs="Arial"/>
        </w:rPr>
        <w:t>ego</w:t>
      </w:r>
      <w:r w:rsidR="00964180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przyjmuje wybrany przez kandydata Zarząd Oddziału PTI na podstawie deklaracji pisemnej, która może być przek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zana również w postaci elektronicznej, wraz z rekomendacjami od dwóch członków wprowadzających.</w:t>
      </w:r>
      <w:r w:rsidR="00964180" w:rsidRPr="00630867">
        <w:rPr>
          <w:rFonts w:ascii="Arial" w:hAnsi="Arial" w:cs="Arial"/>
        </w:rPr>
        <w:t xml:space="preserve"> </w:t>
      </w:r>
      <w:r w:rsidR="00964180" w:rsidRPr="00630867">
        <w:rPr>
          <w:rFonts w:ascii="Arial" w:hAnsi="Arial"/>
          <w:lang w:val="pt-PT"/>
        </w:rPr>
        <w:t>Zarząd Główny PTI przyjmuje członków zwyczajnych</w:t>
      </w:r>
      <w:r w:rsidR="007525FA" w:rsidRPr="00630867">
        <w:rPr>
          <w:rFonts w:ascii="Arial" w:hAnsi="Arial"/>
          <w:lang w:val="pt-PT"/>
        </w:rPr>
        <w:t xml:space="preserve">, </w:t>
      </w:r>
      <w:r w:rsidR="00964180" w:rsidRPr="00630867">
        <w:rPr>
          <w:rFonts w:ascii="Arial" w:hAnsi="Arial"/>
          <w:lang w:val="pt-PT"/>
        </w:rPr>
        <w:t xml:space="preserve">których przyjęcie uzna za </w:t>
      </w:r>
      <w:r w:rsidR="00240535" w:rsidRPr="00630867">
        <w:rPr>
          <w:rFonts w:ascii="Arial" w:hAnsi="Arial"/>
          <w:lang w:val="pt-PT"/>
        </w:rPr>
        <w:t>pożądane dla Towarzystwa</w:t>
      </w:r>
      <w:r w:rsidR="007525FA" w:rsidRPr="00630867">
        <w:rPr>
          <w:rFonts w:ascii="Arial" w:hAnsi="Arial"/>
          <w:lang w:val="pt-PT"/>
        </w:rPr>
        <w:t xml:space="preserve"> </w:t>
      </w:r>
      <w:r w:rsidR="00964180" w:rsidRPr="00630867">
        <w:rPr>
          <w:rFonts w:ascii="Arial" w:hAnsi="Arial"/>
          <w:lang w:val="pt-PT"/>
        </w:rPr>
        <w:t>i wskazuje w uzgodnieniu z </w:t>
      </w:r>
      <w:r w:rsidR="00964180" w:rsidRPr="00630867">
        <w:rPr>
          <w:rFonts w:ascii="Arial" w:hAnsi="Arial" w:cs="Arial"/>
          <w:lang w:val="pt-PT"/>
        </w:rPr>
        <w:t>nimi</w:t>
      </w:r>
      <w:r w:rsidR="00964180" w:rsidRPr="00630867">
        <w:rPr>
          <w:rFonts w:ascii="Arial" w:hAnsi="Arial"/>
          <w:lang w:val="pt-PT"/>
        </w:rPr>
        <w:t xml:space="preserve"> właściwą jednostkę terenow</w:t>
      </w:r>
      <w:r w:rsidR="007525FA" w:rsidRPr="00630867">
        <w:rPr>
          <w:rFonts w:ascii="Arial" w:hAnsi="Arial"/>
          <w:lang w:val="pt-PT"/>
        </w:rPr>
        <w:t>ą</w:t>
      </w:r>
      <w:r w:rsidR="00964180" w:rsidRPr="00630867">
        <w:rPr>
          <w:rFonts w:ascii="Arial" w:hAnsi="Arial"/>
          <w:lang w:val="pt-PT"/>
        </w:rPr>
        <w:t xml:space="preserve"> Towarzystwa do realizacji działalności</w:t>
      </w:r>
      <w:r w:rsidR="00964180" w:rsidRPr="00630867">
        <w:rPr>
          <w:rFonts w:ascii="Arial" w:hAnsi="Arial" w:cs="Arial"/>
          <w:lang w:val="pt-PT"/>
        </w:rPr>
        <w:t xml:space="preserve"> członkowskiej.</w:t>
      </w:r>
    </w:p>
    <w:p w14:paraId="5EAB379F" w14:textId="77777777" w:rsidR="008038C7" w:rsidRPr="00630867" w:rsidRDefault="008038C7" w:rsidP="00605E1E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Członkami wprowadzającymi mogą być osoby, które należą przynaj</w:t>
      </w:r>
      <w:r w:rsidRPr="00630867">
        <w:rPr>
          <w:rFonts w:ascii="Arial" w:hAnsi="Arial"/>
        </w:rPr>
        <w:t>m</w:t>
      </w:r>
      <w:r w:rsidRPr="00630867">
        <w:rPr>
          <w:rFonts w:ascii="Arial" w:hAnsi="Arial"/>
        </w:rPr>
        <w:t>niej dwa lata do Towarzystwa</w:t>
      </w:r>
      <w:r w:rsidR="00362AC5" w:rsidRPr="00630867">
        <w:rPr>
          <w:rFonts w:ascii="Arial" w:hAnsi="Arial" w:cs="Arial"/>
        </w:rPr>
        <w:t>,</w:t>
      </w:r>
      <w:r w:rsidR="00362AC5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są członkami zwyczajnymi </w:t>
      </w:r>
      <w:r w:rsidR="008A0268" w:rsidRPr="00630867">
        <w:rPr>
          <w:rFonts w:ascii="Arial" w:hAnsi="Arial" w:cs="Arial"/>
        </w:rPr>
        <w:t>i</w:t>
      </w:r>
      <w:r w:rsidR="0041541E" w:rsidRPr="00630867">
        <w:rPr>
          <w:rFonts w:ascii="Arial" w:hAnsi="Arial" w:cs="Arial"/>
        </w:rPr>
        <w:t> </w:t>
      </w:r>
      <w:r w:rsidR="008A0268" w:rsidRPr="00630867">
        <w:rPr>
          <w:rFonts w:ascii="Arial" w:hAnsi="Arial" w:cs="Arial"/>
        </w:rPr>
        <w:t>mają opł</w:t>
      </w:r>
      <w:r w:rsidR="008A0268" w:rsidRPr="00630867">
        <w:rPr>
          <w:rFonts w:ascii="Arial" w:hAnsi="Arial" w:cs="Arial"/>
        </w:rPr>
        <w:t>a</w:t>
      </w:r>
      <w:r w:rsidR="008A0268" w:rsidRPr="00630867">
        <w:rPr>
          <w:rFonts w:ascii="Arial" w:hAnsi="Arial" w:cs="Arial"/>
        </w:rPr>
        <w:t xml:space="preserve">cone składki członkowskie </w:t>
      </w:r>
      <w:r w:rsidRPr="00630867">
        <w:rPr>
          <w:rFonts w:ascii="Arial" w:hAnsi="Arial"/>
        </w:rPr>
        <w:t>lub</w:t>
      </w:r>
      <w:r w:rsidR="008A0268" w:rsidRPr="00630867">
        <w:rPr>
          <w:rFonts w:ascii="Arial" w:hAnsi="Arial"/>
        </w:rPr>
        <w:t xml:space="preserve"> </w:t>
      </w:r>
      <w:r w:rsidR="008A0268" w:rsidRPr="00630867">
        <w:rPr>
          <w:rFonts w:ascii="Arial" w:hAnsi="Arial" w:cs="Arial"/>
        </w:rPr>
        <w:t>są członkami</w:t>
      </w:r>
      <w:r w:rsidRPr="00630867">
        <w:rPr>
          <w:rFonts w:ascii="Arial" w:hAnsi="Arial" w:cs="Arial"/>
        </w:rPr>
        <w:t xml:space="preserve"> </w:t>
      </w:r>
      <w:r w:rsidRPr="00630867">
        <w:rPr>
          <w:rFonts w:ascii="Arial" w:hAnsi="Arial"/>
        </w:rPr>
        <w:t>honorowymi.</w:t>
      </w:r>
    </w:p>
    <w:p w14:paraId="6981C393" w14:textId="77777777" w:rsidR="008038C7" w:rsidRPr="00630867" w:rsidRDefault="008038C7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Członkostwo zwyczajne ustaje na skutek:</w:t>
      </w:r>
    </w:p>
    <w:p w14:paraId="3238BF10" w14:textId="77777777" w:rsidR="008038C7" w:rsidRPr="00630867" w:rsidRDefault="008038C7" w:rsidP="00E36A3D">
      <w:pPr>
        <w:numPr>
          <w:ilvl w:val="1"/>
          <w:numId w:val="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dobrowolnego wystąpienia członka, zgłoszonego </w:t>
      </w:r>
      <w:r w:rsidR="00944CDE" w:rsidRPr="00630867">
        <w:rPr>
          <w:rFonts w:ascii="Arial" w:hAnsi="Arial"/>
        </w:rPr>
        <w:t>pisemnie, kt</w:t>
      </w:r>
      <w:r w:rsidR="00944CDE" w:rsidRPr="00630867">
        <w:rPr>
          <w:rFonts w:ascii="Arial" w:hAnsi="Arial"/>
        </w:rPr>
        <w:t>ó</w:t>
      </w:r>
      <w:r w:rsidR="00944CDE" w:rsidRPr="00630867">
        <w:rPr>
          <w:rFonts w:ascii="Arial" w:hAnsi="Arial"/>
        </w:rPr>
        <w:t>re może być przekazane równie</w:t>
      </w:r>
      <w:r w:rsidR="00A1490A" w:rsidRPr="00630867">
        <w:rPr>
          <w:rFonts w:ascii="Arial" w:hAnsi="Arial"/>
        </w:rPr>
        <w:t>ż</w:t>
      </w:r>
      <w:r w:rsidR="00944CDE" w:rsidRPr="00630867">
        <w:rPr>
          <w:rFonts w:ascii="Arial" w:hAnsi="Arial"/>
        </w:rPr>
        <w:t xml:space="preserve"> </w:t>
      </w:r>
      <w:r w:rsidR="00A1490A" w:rsidRPr="00630867">
        <w:rPr>
          <w:rFonts w:ascii="Arial" w:hAnsi="Arial"/>
        </w:rPr>
        <w:t xml:space="preserve">w </w:t>
      </w:r>
      <w:r w:rsidR="00944CDE" w:rsidRPr="00630867">
        <w:rPr>
          <w:rFonts w:ascii="Arial" w:hAnsi="Arial"/>
        </w:rPr>
        <w:t xml:space="preserve">postaci elektronicznej, </w:t>
      </w:r>
      <w:r w:rsidRPr="00630867">
        <w:rPr>
          <w:rFonts w:ascii="Arial" w:hAnsi="Arial"/>
        </w:rPr>
        <w:t>wł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ściwemu Zarządowi Oddziału PTI lub Zarządowi Głównemu </w:t>
      </w:r>
      <w:r w:rsidR="00944CDE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,</w:t>
      </w:r>
    </w:p>
    <w:p w14:paraId="4606886D" w14:textId="77777777" w:rsidR="008038C7" w:rsidRPr="003C1021" w:rsidRDefault="008038C7" w:rsidP="00E36A3D">
      <w:pPr>
        <w:numPr>
          <w:ilvl w:val="1"/>
          <w:numId w:val="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śmierci</w:t>
      </w:r>
      <w:r w:rsidR="00A54675" w:rsidRPr="00630867">
        <w:rPr>
          <w:rFonts w:ascii="Arial" w:hAnsi="Arial"/>
        </w:rPr>
        <w:t xml:space="preserve"> </w:t>
      </w:r>
      <w:r w:rsidR="001D4FFD" w:rsidRPr="00630867">
        <w:rPr>
          <w:rFonts w:ascii="Arial" w:hAnsi="Arial"/>
        </w:rPr>
        <w:t>członka</w:t>
      </w:r>
      <w:r w:rsidRPr="003C1021">
        <w:rPr>
          <w:rFonts w:ascii="Arial" w:hAnsi="Arial"/>
        </w:rPr>
        <w:t>,</w:t>
      </w:r>
    </w:p>
    <w:p w14:paraId="03AC9F9C" w14:textId="51AB7199" w:rsidR="008038C7" w:rsidRPr="00630867" w:rsidRDefault="00507927" w:rsidP="00D67E59">
      <w:pPr>
        <w:keepLines/>
        <w:numPr>
          <w:ilvl w:val="1"/>
          <w:numId w:val="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skre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lenia z listy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onków zwyczajnych na skutek </w:t>
      </w:r>
      <w:r w:rsidR="00333F08" w:rsidRPr="003C1021">
        <w:rPr>
          <w:rFonts w:ascii="Arial" w:hAnsi="Arial"/>
        </w:rPr>
        <w:t>utrzymyw</w:t>
      </w:r>
      <w:r w:rsidR="00333F08" w:rsidRPr="00630867">
        <w:rPr>
          <w:rFonts w:ascii="Arial" w:hAnsi="Arial"/>
        </w:rPr>
        <w:t>a</w:t>
      </w:r>
      <w:r w:rsidR="00964180" w:rsidRPr="00630867">
        <w:rPr>
          <w:rFonts w:ascii="Arial" w:hAnsi="Arial"/>
        </w:rPr>
        <w:t xml:space="preserve">nia, </w:t>
      </w:r>
      <w:r w:rsidR="00333F08" w:rsidRPr="00630867">
        <w:rPr>
          <w:rFonts w:ascii="Arial" w:hAnsi="Arial"/>
        </w:rPr>
        <w:t>pomimo upomnienia</w:t>
      </w:r>
      <w:r w:rsidR="00964180" w:rsidRPr="00630867">
        <w:rPr>
          <w:rFonts w:ascii="Arial" w:hAnsi="Arial"/>
        </w:rPr>
        <w:t>,</w:t>
      </w:r>
      <w:r w:rsidR="00333F08" w:rsidRPr="00630867">
        <w:rPr>
          <w:rFonts w:ascii="Arial" w:hAnsi="Arial"/>
        </w:rPr>
        <w:t xml:space="preserve"> </w:t>
      </w:r>
      <w:r w:rsidR="000F17A9" w:rsidRPr="00630867">
        <w:rPr>
          <w:rFonts w:ascii="Arial" w:hAnsi="Arial"/>
        </w:rPr>
        <w:t xml:space="preserve">rocznej </w:t>
      </w:r>
      <w:r w:rsidR="00470026" w:rsidRPr="00630867">
        <w:rPr>
          <w:rFonts w:ascii="Arial" w:hAnsi="Arial"/>
        </w:rPr>
        <w:t>zaległości w</w:t>
      </w:r>
      <w:r w:rsidR="00F25782" w:rsidRPr="00630867">
        <w:rPr>
          <w:rFonts w:ascii="Arial" w:hAnsi="Arial"/>
        </w:rPr>
        <w:t> </w:t>
      </w:r>
      <w:r w:rsidR="00470026" w:rsidRPr="00630867">
        <w:rPr>
          <w:rFonts w:ascii="Arial" w:hAnsi="Arial"/>
        </w:rPr>
        <w:t>opłacaniu skł</w:t>
      </w:r>
      <w:r w:rsidR="00470026" w:rsidRPr="00630867">
        <w:rPr>
          <w:rFonts w:ascii="Arial" w:hAnsi="Arial"/>
        </w:rPr>
        <w:t>a</w:t>
      </w:r>
      <w:r w:rsidR="00470026" w:rsidRPr="00630867">
        <w:rPr>
          <w:rFonts w:ascii="Arial" w:hAnsi="Arial"/>
        </w:rPr>
        <w:t xml:space="preserve">dek członkowskich </w:t>
      </w:r>
      <w:r w:rsidR="00A54675" w:rsidRPr="00630867">
        <w:rPr>
          <w:rFonts w:ascii="Arial" w:hAnsi="Arial"/>
        </w:rPr>
        <w:t xml:space="preserve">na podstawie uchwały </w:t>
      </w:r>
      <w:r w:rsidR="00470026" w:rsidRPr="00630867">
        <w:rPr>
          <w:rFonts w:ascii="Arial" w:hAnsi="Arial"/>
        </w:rPr>
        <w:t>Zarząd</w:t>
      </w:r>
      <w:r w:rsidR="00A54675" w:rsidRPr="00630867">
        <w:rPr>
          <w:rFonts w:ascii="Arial" w:hAnsi="Arial"/>
        </w:rPr>
        <w:t>u</w:t>
      </w:r>
      <w:r w:rsidR="00470026" w:rsidRPr="003C1021">
        <w:rPr>
          <w:rFonts w:ascii="Arial" w:hAnsi="Arial"/>
        </w:rPr>
        <w:t xml:space="preserve"> Oddziału PTI do którego należy członek lub</w:t>
      </w:r>
      <w:r w:rsidR="00964180" w:rsidRPr="00630867">
        <w:rPr>
          <w:rFonts w:ascii="Arial" w:hAnsi="Arial"/>
        </w:rPr>
        <w:t xml:space="preserve"> </w:t>
      </w:r>
      <w:r w:rsidR="00964180" w:rsidRPr="00630867">
        <w:rPr>
          <w:rFonts w:ascii="Arial" w:hAnsi="Arial" w:cs="Arial"/>
          <w:lang w:val="pt-PT"/>
        </w:rPr>
        <w:t>Zarząd</w:t>
      </w:r>
      <w:r w:rsidR="00A54675" w:rsidRPr="00630867">
        <w:rPr>
          <w:rFonts w:ascii="Arial" w:hAnsi="Arial" w:cs="Arial"/>
          <w:lang w:val="pt-PT"/>
        </w:rPr>
        <w:t>u</w:t>
      </w:r>
      <w:r w:rsidR="00964180" w:rsidRPr="00630867">
        <w:rPr>
          <w:rFonts w:ascii="Arial" w:hAnsi="Arial" w:cs="Arial"/>
          <w:lang w:val="pt-PT"/>
        </w:rPr>
        <w:t xml:space="preserve"> Główn</w:t>
      </w:r>
      <w:r w:rsidR="00C2073C" w:rsidRPr="00630867">
        <w:rPr>
          <w:rFonts w:ascii="Arial" w:hAnsi="Arial" w:cs="Arial"/>
          <w:lang w:val="pt-PT"/>
        </w:rPr>
        <w:t>ego</w:t>
      </w:r>
      <w:r w:rsidR="00964180" w:rsidRPr="003C1021">
        <w:rPr>
          <w:rFonts w:ascii="Arial" w:hAnsi="Arial"/>
          <w:lang w:val="pt-PT"/>
        </w:rPr>
        <w:t xml:space="preserve"> PTI</w:t>
      </w:r>
      <w:r w:rsidR="00333F08" w:rsidRPr="00630867">
        <w:rPr>
          <w:rFonts w:ascii="Arial" w:hAnsi="Arial"/>
        </w:rPr>
        <w:t xml:space="preserve"> w przypadku be</w:t>
      </w:r>
      <w:r w:rsidR="00333F08" w:rsidRPr="00630867">
        <w:rPr>
          <w:rFonts w:ascii="Arial" w:hAnsi="Arial"/>
        </w:rPr>
        <w:t>z</w:t>
      </w:r>
      <w:r w:rsidR="00333F08" w:rsidRPr="00630867">
        <w:rPr>
          <w:rFonts w:ascii="Arial" w:hAnsi="Arial"/>
        </w:rPr>
        <w:t>czynności Zarządu Oddziału</w:t>
      </w:r>
      <w:r w:rsidR="00470026" w:rsidRPr="00630867">
        <w:rPr>
          <w:rFonts w:ascii="Arial" w:hAnsi="Arial"/>
        </w:rPr>
        <w:t>,</w:t>
      </w:r>
    </w:p>
    <w:p w14:paraId="44B039E5" w14:textId="77777777" w:rsidR="008038C7" w:rsidRPr="00630867" w:rsidRDefault="00507927" w:rsidP="00507927">
      <w:pPr>
        <w:numPr>
          <w:ilvl w:val="1"/>
          <w:numId w:val="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wykluczenia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onka</w:t>
      </w:r>
      <w:r w:rsidR="0003774F" w:rsidRPr="00630867">
        <w:rPr>
          <w:rFonts w:ascii="Arial" w:hAnsi="Arial"/>
        </w:rPr>
        <w:t>,</w:t>
      </w:r>
      <w:r w:rsidRPr="00630867">
        <w:rPr>
          <w:rFonts w:ascii="Arial" w:hAnsi="Arial"/>
        </w:rPr>
        <w:t xml:space="preserve"> </w:t>
      </w:r>
      <w:r w:rsidR="0003774F" w:rsidRPr="00630867">
        <w:rPr>
          <w:rFonts w:ascii="Arial" w:hAnsi="Arial"/>
        </w:rPr>
        <w:t xml:space="preserve">na podstawie uchwały Zarządu Głównego PTI, </w:t>
      </w:r>
      <w:r w:rsidRPr="00630867">
        <w:rPr>
          <w:rFonts w:ascii="Arial" w:hAnsi="Arial"/>
        </w:rPr>
        <w:t>na skutek prowadzenia dzia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alno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 xml:space="preserve">ci sprzecznej ze </w:t>
      </w:r>
      <w:r w:rsidR="000D17CF" w:rsidRPr="00630867">
        <w:rPr>
          <w:rFonts w:ascii="Arial" w:hAnsi="Arial"/>
        </w:rPr>
        <w:t>S</w:t>
      </w:r>
      <w:r w:rsidRPr="00630867">
        <w:rPr>
          <w:rFonts w:ascii="Arial" w:hAnsi="Arial"/>
        </w:rPr>
        <w:t>tat</w:t>
      </w:r>
      <w:r w:rsidRPr="00630867">
        <w:rPr>
          <w:rFonts w:ascii="Arial" w:hAnsi="Arial"/>
        </w:rPr>
        <w:t>u</w:t>
      </w:r>
      <w:r w:rsidRPr="00630867">
        <w:rPr>
          <w:rFonts w:ascii="Arial" w:hAnsi="Arial"/>
        </w:rPr>
        <w:lastRenderedPageBreak/>
        <w:t>tem lub uchylania si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 xml:space="preserve"> od wype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niania obowi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zków wynikaj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>cych z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onkostwa w Towarzystwie.</w:t>
      </w:r>
      <w:r w:rsidR="007C4370" w:rsidRPr="00630867">
        <w:rPr>
          <w:rFonts w:ascii="Arial" w:hAnsi="Arial"/>
        </w:rPr>
        <w:t xml:space="preserve"> </w:t>
      </w:r>
    </w:p>
    <w:p w14:paraId="37A9D6E4" w14:textId="70A330AA" w:rsidR="00600E76" w:rsidRPr="00630867" w:rsidRDefault="00600E76" w:rsidP="00600E76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 </w:t>
      </w:r>
      <w:r w:rsidR="002B12BE" w:rsidRPr="00630867">
        <w:rPr>
          <w:rFonts w:ascii="Arial" w:hAnsi="Arial"/>
        </w:rPr>
        <w:t xml:space="preserve">przypadku </w:t>
      </w:r>
      <w:r w:rsidRPr="00630867">
        <w:rPr>
          <w:rFonts w:ascii="Arial" w:hAnsi="Arial"/>
        </w:rPr>
        <w:t>okre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lony</w:t>
      </w:r>
      <w:r w:rsidR="002B12BE" w:rsidRPr="00630867">
        <w:rPr>
          <w:rFonts w:ascii="Arial" w:hAnsi="Arial"/>
        </w:rPr>
        <w:t>m</w:t>
      </w:r>
      <w:r w:rsidRPr="00630867">
        <w:rPr>
          <w:rFonts w:ascii="Arial" w:hAnsi="Arial"/>
        </w:rPr>
        <w:t xml:space="preserve"> w ust. 7 litera d</w:t>
      </w:r>
      <w:del w:id="78" w:author="Janusz Dorożyński" w:date="2016-06-28T19:19:00Z">
        <w:r w:rsidRPr="004D4690">
          <w:rPr>
            <w:rFonts w:ascii="Arial" w:hAnsi="Arial"/>
          </w:rPr>
          <w:delText>)</w:delText>
        </w:r>
      </w:del>
      <w:ins w:id="79" w:author="Janusz Dorożyński" w:date="2016-06-28T19:19:00Z">
        <w:r w:rsidRPr="00630867">
          <w:rPr>
            <w:rFonts w:ascii="Arial" w:hAnsi="Arial"/>
          </w:rPr>
          <w:t>)</w:t>
        </w:r>
        <w:r w:rsidR="00E572F5" w:rsidRPr="00630867">
          <w:rPr>
            <w:rFonts w:ascii="Arial" w:hAnsi="Arial"/>
          </w:rPr>
          <w:t>,</w:t>
        </w:r>
      </w:ins>
      <w:r w:rsidRPr="00630867">
        <w:rPr>
          <w:rFonts w:ascii="Arial" w:hAnsi="Arial"/>
        </w:rPr>
        <w:t xml:space="preserve"> </w:t>
      </w:r>
      <w:r w:rsidR="00C64BB2" w:rsidRPr="00630867">
        <w:rPr>
          <w:rFonts w:ascii="Arial" w:hAnsi="Arial"/>
        </w:rPr>
        <w:t>Z</w:t>
      </w:r>
      <w:r w:rsidRPr="00630867">
        <w:rPr>
          <w:rFonts w:ascii="Arial" w:hAnsi="Arial"/>
        </w:rPr>
        <w:t>arz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d </w:t>
      </w:r>
      <w:ins w:id="80" w:author="Janusz Dorożyński" w:date="2016-06-28T19:19:00Z">
        <w:r w:rsidR="00E572F5" w:rsidRPr="00630867">
          <w:rPr>
            <w:rFonts w:ascii="Arial" w:hAnsi="Arial"/>
          </w:rPr>
          <w:t xml:space="preserve">Główny </w:t>
        </w:r>
        <w:r w:rsidR="00C2329D" w:rsidRPr="00630867">
          <w:rPr>
            <w:rFonts w:ascii="Arial" w:hAnsi="Arial"/>
          </w:rPr>
          <w:t xml:space="preserve">PTI </w:t>
        </w:r>
      </w:ins>
      <w:r w:rsidRPr="00630867">
        <w:rPr>
          <w:rFonts w:ascii="Arial" w:hAnsi="Arial"/>
        </w:rPr>
        <w:t>dor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cza</w:t>
      </w:r>
      <w:r w:rsidR="00E572F5" w:rsidRPr="00630867">
        <w:rPr>
          <w:rFonts w:ascii="Arial" w:hAnsi="Arial"/>
        </w:rPr>
        <w:t xml:space="preserve"> </w:t>
      </w:r>
      <w:del w:id="81" w:author="Janusz Dorożyński" w:date="2016-06-28T19:19:00Z">
        <w:r w:rsidRPr="004D4690">
          <w:rPr>
            <w:rFonts w:ascii="Arial" w:hAnsi="Arial"/>
          </w:rPr>
          <w:delText>uchwa</w:delText>
        </w:r>
        <w:r w:rsidRPr="004D4690">
          <w:rPr>
            <w:rFonts w:ascii="Arial" w:hAnsi="Arial" w:hint="eastAsia"/>
          </w:rPr>
          <w:delText>łę</w:delText>
        </w:r>
        <w:r w:rsidRPr="004D4690">
          <w:rPr>
            <w:rFonts w:ascii="Arial" w:hAnsi="Arial"/>
          </w:rPr>
          <w:delText xml:space="preserve"> </w:delText>
        </w:r>
      </w:del>
      <w:r w:rsidR="00E572F5" w:rsidRPr="00630867">
        <w:rPr>
          <w:rFonts w:ascii="Arial" w:hAnsi="Arial"/>
        </w:rPr>
        <w:t>członkowi</w:t>
      </w:r>
      <w:ins w:id="82" w:author="Janusz Dorożyński" w:date="2016-06-28T19:19:00Z">
        <w:r w:rsidR="00E572F5" w:rsidRPr="00630867">
          <w:rPr>
            <w:rFonts w:ascii="Arial" w:hAnsi="Arial"/>
          </w:rPr>
          <w:t xml:space="preserve"> </w:t>
        </w:r>
        <w:r w:rsidRPr="00630867">
          <w:rPr>
            <w:rFonts w:ascii="Arial" w:hAnsi="Arial"/>
          </w:rPr>
          <w:t>uchwa</w:t>
        </w:r>
        <w:r w:rsidRPr="00630867">
          <w:rPr>
            <w:rFonts w:ascii="Arial" w:hAnsi="Arial" w:hint="eastAsia"/>
          </w:rPr>
          <w:t>łę</w:t>
        </w:r>
        <w:r w:rsidRPr="00630867">
          <w:rPr>
            <w:rFonts w:ascii="Arial" w:hAnsi="Arial"/>
          </w:rPr>
          <w:t xml:space="preserve"> </w:t>
        </w:r>
        <w:r w:rsidR="00E572F5" w:rsidRPr="00630867">
          <w:rPr>
            <w:rFonts w:ascii="Arial" w:hAnsi="Arial"/>
          </w:rPr>
          <w:t>o wykluczeniu</w:t>
        </w:r>
        <w:r w:rsidRPr="00630867">
          <w:rPr>
            <w:rFonts w:ascii="Arial" w:hAnsi="Arial"/>
          </w:rPr>
          <w:t xml:space="preserve"> </w:t>
        </w:r>
        <w:r w:rsidR="006A267C" w:rsidRPr="00630867">
          <w:rPr>
            <w:rFonts w:ascii="Arial" w:hAnsi="Arial"/>
          </w:rPr>
          <w:t>wraz z uzasadnieniem,</w:t>
        </w:r>
      </w:ins>
      <w:r w:rsidR="006A267C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ni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zw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ocznie po jej podj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ciu. Z dat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 dor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czenia uchwa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y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onek jest z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wieszony w prawach 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onka T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warzystwa.</w:t>
      </w:r>
    </w:p>
    <w:p w14:paraId="09A5B45C" w14:textId="1C2FBFEB" w:rsidR="00A54675" w:rsidRPr="00630867" w:rsidRDefault="00A54675" w:rsidP="00A54675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onkowi, co do którego </w:t>
      </w:r>
      <w:r w:rsidR="00343527" w:rsidRPr="00630867">
        <w:rPr>
          <w:rFonts w:ascii="Arial" w:hAnsi="Arial"/>
        </w:rPr>
        <w:t>Z</w:t>
      </w:r>
      <w:r w:rsidRPr="00630867">
        <w:rPr>
          <w:rFonts w:ascii="Arial" w:hAnsi="Arial"/>
        </w:rPr>
        <w:t>arz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d </w:t>
      </w:r>
      <w:r w:rsidR="00343527" w:rsidRPr="00630867">
        <w:rPr>
          <w:rFonts w:ascii="Arial" w:hAnsi="Arial"/>
        </w:rPr>
        <w:t xml:space="preserve">Główny PTI </w:t>
      </w:r>
      <w:r w:rsidRPr="00630867">
        <w:rPr>
          <w:rFonts w:ascii="Arial" w:hAnsi="Arial"/>
        </w:rPr>
        <w:t>podj</w:t>
      </w:r>
      <w:r w:rsidRPr="00630867">
        <w:rPr>
          <w:rFonts w:ascii="Arial" w:hAnsi="Arial" w:hint="eastAsia"/>
        </w:rPr>
        <w:t>ął</w:t>
      </w:r>
      <w:r w:rsidRPr="00630867">
        <w:rPr>
          <w:rFonts w:ascii="Arial" w:hAnsi="Arial"/>
        </w:rPr>
        <w:t xml:space="preserve"> uchwa</w:t>
      </w:r>
      <w:r w:rsidRPr="00630867">
        <w:rPr>
          <w:rFonts w:ascii="Arial" w:hAnsi="Arial" w:hint="eastAsia"/>
        </w:rPr>
        <w:t>łę</w:t>
      </w:r>
      <w:r w:rsidRPr="00630867">
        <w:rPr>
          <w:rFonts w:ascii="Arial" w:hAnsi="Arial"/>
        </w:rPr>
        <w:t xml:space="preserve"> o wykl</w:t>
      </w:r>
      <w:r w:rsidRPr="00630867">
        <w:rPr>
          <w:rFonts w:ascii="Arial" w:hAnsi="Arial"/>
        </w:rPr>
        <w:t>u</w:t>
      </w:r>
      <w:r w:rsidRPr="00630867">
        <w:rPr>
          <w:rFonts w:ascii="Arial" w:hAnsi="Arial"/>
        </w:rPr>
        <w:t>czeniu, przys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 xml:space="preserve">uguje </w:t>
      </w:r>
      <w:del w:id="83" w:author="Janusz Dorożyński" w:date="2016-06-28T19:19:00Z">
        <w:r w:rsidRPr="004D4690">
          <w:rPr>
            <w:rFonts w:ascii="Arial" w:hAnsi="Arial"/>
          </w:rPr>
          <w:delText>odwo</w:delText>
        </w:r>
        <w:r w:rsidRPr="004D4690">
          <w:rPr>
            <w:rFonts w:ascii="Arial" w:hAnsi="Arial" w:hint="eastAsia"/>
          </w:rPr>
          <w:delText>ł</w:delText>
        </w:r>
        <w:r w:rsidRPr="004D4690">
          <w:rPr>
            <w:rFonts w:ascii="Arial" w:hAnsi="Arial"/>
          </w:rPr>
          <w:delText>anie</w:delText>
        </w:r>
      </w:del>
      <w:ins w:id="84" w:author="Janusz Dorożyński" w:date="2016-06-28T19:19:00Z">
        <w:r w:rsidR="006A267C" w:rsidRPr="00630867">
          <w:rPr>
            <w:rFonts w:ascii="Arial" w:hAnsi="Arial"/>
          </w:rPr>
          <w:t xml:space="preserve">prawo złożenia </w:t>
        </w:r>
        <w:r w:rsidRPr="00630867">
          <w:rPr>
            <w:rFonts w:ascii="Arial" w:hAnsi="Arial"/>
          </w:rPr>
          <w:t>odwo</w:t>
        </w:r>
        <w:r w:rsidRPr="00630867">
          <w:rPr>
            <w:rFonts w:ascii="Arial" w:hAnsi="Arial" w:hint="eastAsia"/>
          </w:rPr>
          <w:t>ł</w:t>
        </w:r>
        <w:r w:rsidRPr="00630867">
          <w:rPr>
            <w:rFonts w:ascii="Arial" w:hAnsi="Arial"/>
          </w:rPr>
          <w:t>ani</w:t>
        </w:r>
        <w:r w:rsidR="006A267C" w:rsidRPr="00630867">
          <w:rPr>
            <w:rFonts w:ascii="Arial" w:hAnsi="Arial"/>
          </w:rPr>
          <w:t>a</w:t>
        </w:r>
      </w:ins>
      <w:r w:rsidRPr="00630867">
        <w:rPr>
          <w:rFonts w:ascii="Arial" w:hAnsi="Arial"/>
        </w:rPr>
        <w:t xml:space="preserve"> do </w:t>
      </w:r>
      <w:r w:rsidR="00C64BB2" w:rsidRPr="00630867">
        <w:rPr>
          <w:rFonts w:ascii="Arial" w:hAnsi="Arial"/>
        </w:rPr>
        <w:t>Z</w:t>
      </w:r>
      <w:r w:rsidRPr="00630867">
        <w:rPr>
          <w:rFonts w:ascii="Arial" w:hAnsi="Arial"/>
        </w:rPr>
        <w:t xml:space="preserve">jazdu </w:t>
      </w:r>
      <w:r w:rsidR="00C64BB2" w:rsidRPr="00630867">
        <w:rPr>
          <w:rFonts w:ascii="Arial" w:hAnsi="Arial"/>
        </w:rPr>
        <w:t>D</w:t>
      </w:r>
      <w:r w:rsidRPr="00630867">
        <w:rPr>
          <w:rFonts w:ascii="Arial" w:hAnsi="Arial"/>
        </w:rPr>
        <w:t>elegatów</w:t>
      </w:r>
      <w:ins w:id="85" w:author="Janusz Dorożyński" w:date="2016-06-28T19:19:00Z">
        <w:r w:rsidR="006A267C" w:rsidRPr="00630867">
          <w:rPr>
            <w:rFonts w:ascii="Arial" w:hAnsi="Arial"/>
          </w:rPr>
          <w:t>,</w:t>
        </w:r>
      </w:ins>
      <w:r w:rsidRPr="00630867">
        <w:rPr>
          <w:rFonts w:ascii="Arial" w:hAnsi="Arial"/>
        </w:rPr>
        <w:t xml:space="preserve"> w </w:t>
      </w:r>
      <w:del w:id="86" w:author="Janusz Dorożyński" w:date="2016-06-28T19:19:00Z">
        <w:r w:rsidRPr="004D4690">
          <w:rPr>
            <w:rFonts w:ascii="Arial" w:hAnsi="Arial"/>
          </w:rPr>
          <w:delText>ci</w:delText>
        </w:r>
        <w:r w:rsidRPr="004D4690">
          <w:rPr>
            <w:rFonts w:ascii="Arial" w:hAnsi="Arial" w:hint="eastAsia"/>
          </w:rPr>
          <w:delText>ą</w:delText>
        </w:r>
        <w:r w:rsidRPr="004D4690">
          <w:rPr>
            <w:rFonts w:ascii="Arial" w:hAnsi="Arial"/>
          </w:rPr>
          <w:delText>gu</w:delText>
        </w:r>
      </w:del>
      <w:ins w:id="87" w:author="Janusz Dorożyński" w:date="2016-06-28T19:19:00Z">
        <w:r w:rsidR="006A267C" w:rsidRPr="00630867">
          <w:rPr>
            <w:rFonts w:ascii="Arial" w:hAnsi="Arial"/>
          </w:rPr>
          <w:t>terminie</w:t>
        </w:r>
      </w:ins>
      <w:r w:rsidRPr="00630867">
        <w:rPr>
          <w:rFonts w:ascii="Arial" w:hAnsi="Arial"/>
        </w:rPr>
        <w:t xml:space="preserve"> 30 dni od daty dor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czenia uchwa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y.</w:t>
      </w:r>
      <w:r w:rsidR="00CA4A3F" w:rsidRPr="00630867">
        <w:rPr>
          <w:rFonts w:ascii="Arial" w:hAnsi="Arial"/>
        </w:rPr>
        <w:t xml:space="preserve"> </w:t>
      </w:r>
      <w:ins w:id="88" w:author="Janusz Dorożyński" w:date="2016-06-28T19:19:00Z">
        <w:r w:rsidR="006A267C" w:rsidRPr="00630867">
          <w:rPr>
            <w:rFonts w:ascii="Arial" w:hAnsi="Arial"/>
          </w:rPr>
          <w:t>Odwołanie składa na p</w:t>
        </w:r>
        <w:r w:rsidR="006A267C" w:rsidRPr="00630867">
          <w:rPr>
            <w:rFonts w:ascii="Arial" w:hAnsi="Arial"/>
          </w:rPr>
          <w:t>i</w:t>
        </w:r>
        <w:r w:rsidR="006A267C" w:rsidRPr="00630867">
          <w:rPr>
            <w:rFonts w:ascii="Arial" w:hAnsi="Arial"/>
          </w:rPr>
          <w:t xml:space="preserve">śmie lub w formie elektronicznej, za pośrednictwem Zarządu Głównego PTI, </w:t>
        </w:r>
      </w:ins>
      <w:r w:rsidR="00CA4A3F" w:rsidRPr="00630867">
        <w:rPr>
          <w:rFonts w:ascii="Arial" w:hAnsi="Arial"/>
        </w:rPr>
        <w:t xml:space="preserve">Po </w:t>
      </w:r>
      <w:ins w:id="89" w:author="Janusz Dorożyński" w:date="2016-06-28T19:19:00Z">
        <w:r w:rsidR="006A267C" w:rsidRPr="00630867">
          <w:rPr>
            <w:rFonts w:ascii="Arial" w:hAnsi="Arial"/>
          </w:rPr>
          <w:t xml:space="preserve">bezskutecznym </w:t>
        </w:r>
      </w:ins>
      <w:r w:rsidR="006A267C" w:rsidRPr="00630867">
        <w:rPr>
          <w:rFonts w:ascii="Arial" w:hAnsi="Arial"/>
        </w:rPr>
        <w:t xml:space="preserve">upływie </w:t>
      </w:r>
      <w:del w:id="90" w:author="Janusz Dorożyński" w:date="2016-06-28T19:19:00Z">
        <w:r w:rsidR="00CA4A3F" w:rsidRPr="004D4690">
          <w:rPr>
            <w:rFonts w:ascii="Arial" w:hAnsi="Arial"/>
          </w:rPr>
          <w:delText xml:space="preserve">tego </w:delText>
        </w:r>
      </w:del>
      <w:r w:rsidR="006A267C" w:rsidRPr="00630867">
        <w:rPr>
          <w:rFonts w:ascii="Arial" w:hAnsi="Arial"/>
        </w:rPr>
        <w:t>okresu</w:t>
      </w:r>
      <w:ins w:id="91" w:author="Janusz Dorożyński" w:date="2016-06-28T19:19:00Z">
        <w:r w:rsidR="006A267C" w:rsidRPr="00630867">
          <w:rPr>
            <w:rFonts w:ascii="Arial" w:hAnsi="Arial"/>
          </w:rPr>
          <w:t xml:space="preserve"> do złożenia odwołania,</w:t>
        </w:r>
      </w:ins>
      <w:r w:rsidR="006A267C" w:rsidRPr="00630867">
        <w:rPr>
          <w:rFonts w:ascii="Arial" w:hAnsi="Arial"/>
        </w:rPr>
        <w:t xml:space="preserve"> </w:t>
      </w:r>
      <w:r w:rsidR="00CA4A3F" w:rsidRPr="00630867">
        <w:rPr>
          <w:rFonts w:ascii="Arial" w:hAnsi="Arial"/>
        </w:rPr>
        <w:t>uchwał</w:t>
      </w:r>
      <w:r w:rsidR="002B12BE" w:rsidRPr="00630867">
        <w:rPr>
          <w:rFonts w:ascii="Arial" w:hAnsi="Arial"/>
        </w:rPr>
        <w:t>a</w:t>
      </w:r>
      <w:r w:rsidR="00CA4A3F" w:rsidRPr="00630867">
        <w:rPr>
          <w:rFonts w:ascii="Arial" w:hAnsi="Arial"/>
        </w:rPr>
        <w:t xml:space="preserve"> </w:t>
      </w:r>
      <w:r w:rsidR="002B12BE" w:rsidRPr="00630867">
        <w:rPr>
          <w:rFonts w:ascii="Arial" w:hAnsi="Arial"/>
        </w:rPr>
        <w:t>o</w:t>
      </w:r>
      <w:r w:rsidR="00CA4A3F" w:rsidRPr="00630867">
        <w:rPr>
          <w:rFonts w:ascii="Arial" w:hAnsi="Arial"/>
        </w:rPr>
        <w:t xml:space="preserve"> wykluczeniu staj</w:t>
      </w:r>
      <w:r w:rsidR="002B12BE" w:rsidRPr="00630867">
        <w:rPr>
          <w:rFonts w:ascii="Arial" w:hAnsi="Arial"/>
        </w:rPr>
        <w:t>e</w:t>
      </w:r>
      <w:r w:rsidR="00CA4A3F" w:rsidRPr="00630867">
        <w:rPr>
          <w:rFonts w:ascii="Arial" w:hAnsi="Arial"/>
        </w:rPr>
        <w:t xml:space="preserve"> się prawomo</w:t>
      </w:r>
      <w:r w:rsidR="00CA4A3F" w:rsidRPr="00630867">
        <w:rPr>
          <w:rFonts w:ascii="Arial" w:hAnsi="Arial"/>
        </w:rPr>
        <w:t>c</w:t>
      </w:r>
      <w:r w:rsidR="00CA4A3F" w:rsidRPr="00630867">
        <w:rPr>
          <w:rFonts w:ascii="Arial" w:hAnsi="Arial"/>
        </w:rPr>
        <w:t>n</w:t>
      </w:r>
      <w:r w:rsidR="002B12BE" w:rsidRPr="00630867">
        <w:rPr>
          <w:rFonts w:ascii="Arial" w:hAnsi="Arial"/>
        </w:rPr>
        <w:t>a</w:t>
      </w:r>
      <w:r w:rsidR="00CA4A3F" w:rsidRPr="00630867">
        <w:rPr>
          <w:rFonts w:ascii="Arial" w:hAnsi="Arial"/>
        </w:rPr>
        <w:t>.</w:t>
      </w:r>
    </w:p>
    <w:p w14:paraId="3504E47F" w14:textId="77777777" w:rsidR="00A54675" w:rsidRPr="00630867" w:rsidRDefault="00A54675" w:rsidP="00A54675">
      <w:pPr>
        <w:numPr>
          <w:ilvl w:val="0"/>
          <w:numId w:val="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Odwo</w:t>
      </w:r>
      <w:r w:rsidRPr="00630867">
        <w:rPr>
          <w:rFonts w:ascii="Arial" w:hAnsi="Arial" w:hint="eastAsia"/>
        </w:rPr>
        <w:t>ł</w:t>
      </w:r>
      <w:r w:rsidRPr="00630867">
        <w:rPr>
          <w:rFonts w:ascii="Arial" w:hAnsi="Arial"/>
        </w:rPr>
        <w:t>anie winno by</w:t>
      </w:r>
      <w:r w:rsidRPr="00630867">
        <w:rPr>
          <w:rFonts w:ascii="Arial" w:hAnsi="Arial" w:hint="eastAsia"/>
        </w:rPr>
        <w:t>ć</w:t>
      </w:r>
      <w:r w:rsidRPr="00630867">
        <w:rPr>
          <w:rFonts w:ascii="Arial" w:hAnsi="Arial"/>
        </w:rPr>
        <w:t xml:space="preserve"> rozpatrzone na najbli</w:t>
      </w:r>
      <w:r w:rsidRPr="00630867">
        <w:rPr>
          <w:rFonts w:ascii="Arial" w:hAnsi="Arial" w:hint="eastAsia"/>
        </w:rPr>
        <w:t>ż</w:t>
      </w:r>
      <w:r w:rsidRPr="00630867">
        <w:rPr>
          <w:rFonts w:ascii="Arial" w:hAnsi="Arial"/>
        </w:rPr>
        <w:t xml:space="preserve">szym </w:t>
      </w:r>
      <w:r w:rsidR="00C64BB2" w:rsidRPr="00630867">
        <w:rPr>
          <w:rFonts w:ascii="Arial" w:hAnsi="Arial"/>
        </w:rPr>
        <w:t>Z</w:t>
      </w:r>
      <w:r w:rsidRPr="00630867">
        <w:rPr>
          <w:rFonts w:ascii="Arial" w:hAnsi="Arial"/>
        </w:rPr>
        <w:t xml:space="preserve">jeździe </w:t>
      </w:r>
      <w:r w:rsidR="00C64BB2" w:rsidRPr="00630867">
        <w:rPr>
          <w:rFonts w:ascii="Arial" w:hAnsi="Arial"/>
        </w:rPr>
        <w:t>D</w:t>
      </w:r>
      <w:r w:rsidRPr="00630867">
        <w:rPr>
          <w:rFonts w:ascii="Arial" w:hAnsi="Arial"/>
        </w:rPr>
        <w:t xml:space="preserve">elegatów. </w:t>
      </w:r>
    </w:p>
    <w:p w14:paraId="17BEA306" w14:textId="77777777" w:rsidR="008038C7" w:rsidRPr="00630867" w:rsidRDefault="008038C7" w:rsidP="00E36A3D">
      <w:pPr>
        <w:numPr>
          <w:ilvl w:val="0"/>
          <w:numId w:val="4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>Osoba wykluczona może być przyjęta ponownie na warunkach członka nowo wstępującego za zgodą Zarządu Głównego PTI, jednak nie wcz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 xml:space="preserve">śniej niż po upływie </w:t>
      </w:r>
      <w:r w:rsidR="00DF1595" w:rsidRPr="00630867">
        <w:rPr>
          <w:rFonts w:ascii="Arial" w:hAnsi="Arial"/>
        </w:rPr>
        <w:t>pięciu</w:t>
      </w:r>
      <w:r w:rsidRPr="00630867">
        <w:rPr>
          <w:rFonts w:ascii="Arial" w:hAnsi="Arial"/>
        </w:rPr>
        <w:t xml:space="preserve"> lat od daty wykluczenia.</w:t>
      </w:r>
    </w:p>
    <w:p w14:paraId="72DA59D3" w14:textId="77777777" w:rsidR="008038C7" w:rsidRPr="00630867" w:rsidRDefault="008038C7" w:rsidP="00257919">
      <w:pPr>
        <w:pStyle w:val="Nagwek3"/>
        <w:jc w:val="center"/>
        <w:rPr>
          <w:rFonts w:ascii="Arial" w:hAnsi="Arial"/>
          <w:lang w:val="pt-PT"/>
        </w:rPr>
      </w:pPr>
      <w:bookmarkStart w:id="92" w:name="_Toc414430205"/>
      <w:bookmarkStart w:id="93" w:name="_Toc414556984"/>
      <w:bookmarkStart w:id="94" w:name="_Toc454363960"/>
      <w:bookmarkStart w:id="95" w:name="_Toc454364182"/>
      <w:bookmarkStart w:id="96" w:name="_Toc454446250"/>
      <w:bookmarkStart w:id="97" w:name="_Toc454700784"/>
      <w:r w:rsidRPr="00630867">
        <w:rPr>
          <w:rFonts w:ascii="Arial" w:hAnsi="Arial"/>
          <w:lang w:val="pt-PT"/>
        </w:rPr>
        <w:t xml:space="preserve">§ </w:t>
      </w:r>
      <w:bookmarkEnd w:id="92"/>
      <w:bookmarkEnd w:id="93"/>
      <w:r w:rsidR="00920AF1" w:rsidRPr="00630867">
        <w:rPr>
          <w:rFonts w:ascii="Arial" w:hAnsi="Arial"/>
          <w:lang w:val="pt-PT"/>
        </w:rPr>
        <w:t xml:space="preserve">12 </w:t>
      </w:r>
      <w:r w:rsidR="00EE2A63" w:rsidRPr="00630867">
        <w:rPr>
          <w:rFonts w:ascii="Arial" w:hAnsi="Arial"/>
          <w:lang w:val="pt-PT"/>
        </w:rPr>
        <w:t>Członkostwo honorowe</w:t>
      </w:r>
      <w:bookmarkEnd w:id="94"/>
      <w:bookmarkEnd w:id="95"/>
      <w:bookmarkEnd w:id="96"/>
      <w:bookmarkEnd w:id="97"/>
    </w:p>
    <w:p w14:paraId="3DB4D62F" w14:textId="77777777" w:rsidR="005175BF" w:rsidRPr="00630867" w:rsidRDefault="005175BF" w:rsidP="00E36A3D">
      <w:pPr>
        <w:numPr>
          <w:ilvl w:val="0"/>
          <w:numId w:val="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Członkostwo honorowe na wniosek Zarządu Głównego PTI nadaje Zjazd Delegatów PTI osobom szczególnie zasłużonym dla rozwoju i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formatyki lub Towarzystwa.</w:t>
      </w:r>
    </w:p>
    <w:p w14:paraId="5D899D84" w14:textId="77777777" w:rsidR="005175BF" w:rsidRPr="00630867" w:rsidRDefault="005175BF" w:rsidP="00E36A3D">
      <w:pPr>
        <w:numPr>
          <w:ilvl w:val="0"/>
          <w:numId w:val="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Członkom honorowym przysługują wszystkie prawa członków zwycza</w:t>
      </w:r>
      <w:r w:rsidRPr="00630867">
        <w:rPr>
          <w:rFonts w:ascii="Arial" w:hAnsi="Arial"/>
        </w:rPr>
        <w:t>j</w:t>
      </w:r>
      <w:r w:rsidRPr="00630867">
        <w:rPr>
          <w:rFonts w:ascii="Arial" w:hAnsi="Arial"/>
        </w:rPr>
        <w:t>nych.</w:t>
      </w:r>
    </w:p>
    <w:p w14:paraId="036CC5FF" w14:textId="77777777" w:rsidR="005175BF" w:rsidRPr="00630867" w:rsidRDefault="005175BF" w:rsidP="00E36A3D">
      <w:pPr>
        <w:numPr>
          <w:ilvl w:val="0"/>
          <w:numId w:val="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honorowi są zwolnieni z obowiązku płacenia składek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kowskich.</w:t>
      </w:r>
    </w:p>
    <w:p w14:paraId="7EF47078" w14:textId="77777777" w:rsidR="005175BF" w:rsidRPr="00630867" w:rsidRDefault="005175BF" w:rsidP="00E36A3D">
      <w:pPr>
        <w:numPr>
          <w:ilvl w:val="0"/>
          <w:numId w:val="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Członkostwa honorowego pozbawia Zjazd Delegatów PTI na wniosek Zarządu Głównego PTI.</w:t>
      </w:r>
    </w:p>
    <w:p w14:paraId="4341E32B" w14:textId="77777777" w:rsidR="008038C7" w:rsidRPr="00630867" w:rsidRDefault="008038C7" w:rsidP="00FF62C1">
      <w:pPr>
        <w:pStyle w:val="Nagwek3"/>
        <w:jc w:val="center"/>
        <w:rPr>
          <w:rFonts w:ascii="Arial" w:hAnsi="Arial"/>
          <w:lang w:val="pt-PT"/>
        </w:rPr>
      </w:pPr>
      <w:bookmarkStart w:id="98" w:name="_Toc414430206"/>
      <w:bookmarkStart w:id="99" w:name="_Toc414556985"/>
      <w:bookmarkStart w:id="100" w:name="_Toc454363961"/>
      <w:bookmarkStart w:id="101" w:name="_Toc454364183"/>
      <w:bookmarkStart w:id="102" w:name="_Toc454446251"/>
      <w:bookmarkStart w:id="103" w:name="_Toc454700785"/>
      <w:r w:rsidRPr="00630867">
        <w:rPr>
          <w:rFonts w:ascii="Arial" w:hAnsi="Arial"/>
          <w:lang w:val="pt-PT"/>
        </w:rPr>
        <w:t xml:space="preserve">§ </w:t>
      </w:r>
      <w:bookmarkEnd w:id="98"/>
      <w:bookmarkEnd w:id="99"/>
      <w:r w:rsidR="00920AF1" w:rsidRPr="00630867">
        <w:rPr>
          <w:rFonts w:ascii="Arial" w:hAnsi="Arial"/>
          <w:lang w:val="pt-PT"/>
        </w:rPr>
        <w:t xml:space="preserve">13 </w:t>
      </w:r>
      <w:r w:rsidR="00EE2A63" w:rsidRPr="00630867">
        <w:rPr>
          <w:rFonts w:ascii="Arial" w:hAnsi="Arial"/>
          <w:lang w:val="pt-PT"/>
        </w:rPr>
        <w:t>Członkostwo wspieraj</w:t>
      </w:r>
      <w:r w:rsidR="001D1347" w:rsidRPr="00630867">
        <w:rPr>
          <w:rFonts w:ascii="Arial" w:hAnsi="Arial"/>
          <w:lang w:val="pt-PT"/>
        </w:rPr>
        <w:t>ą</w:t>
      </w:r>
      <w:r w:rsidR="00EE2A63" w:rsidRPr="00630867">
        <w:rPr>
          <w:rFonts w:ascii="Arial" w:hAnsi="Arial"/>
          <w:lang w:val="pt-PT"/>
        </w:rPr>
        <w:t>ce</w:t>
      </w:r>
      <w:bookmarkEnd w:id="100"/>
      <w:bookmarkEnd w:id="101"/>
      <w:bookmarkEnd w:id="102"/>
      <w:bookmarkEnd w:id="103"/>
    </w:p>
    <w:p w14:paraId="51B4CE60" w14:textId="77777777" w:rsidR="00896320" w:rsidRPr="00630867" w:rsidRDefault="00896320" w:rsidP="00605E1E">
      <w:pPr>
        <w:numPr>
          <w:ilvl w:val="0"/>
          <w:numId w:val="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Członkami wspierającymi Towarzystwa mogą być osoby </w:t>
      </w:r>
      <w:r w:rsidRPr="00630867">
        <w:rPr>
          <w:rFonts w:ascii="Arial" w:hAnsi="Arial" w:cs="Arial"/>
        </w:rPr>
        <w:t>prawne</w:t>
      </w:r>
      <w:r w:rsidR="008A036A" w:rsidRPr="00630867">
        <w:rPr>
          <w:rFonts w:ascii="Arial" w:hAnsi="Arial" w:cs="Arial"/>
        </w:rPr>
        <w:t xml:space="preserve"> lub osoby </w:t>
      </w:r>
      <w:r w:rsidR="008A036A" w:rsidRPr="00630867">
        <w:rPr>
          <w:rFonts w:ascii="Arial" w:hAnsi="Arial"/>
        </w:rPr>
        <w:t>fizyczne</w:t>
      </w:r>
      <w:r w:rsidR="008A036A" w:rsidRPr="00630867">
        <w:rPr>
          <w:rFonts w:ascii="Arial" w:hAnsi="Arial" w:cs="Arial"/>
        </w:rPr>
        <w:t>, w tym prowadzące działalność gospodarczą</w:t>
      </w:r>
      <w:r w:rsidRPr="00630867">
        <w:rPr>
          <w:rFonts w:ascii="Arial" w:hAnsi="Arial"/>
        </w:rPr>
        <w:t>, które są zainteresowane działalnością Towarzystwa i zadeklarują poparcie f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nansowe lub organizacyjne na rzecz działalności statutowej Towarz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stwa.</w:t>
      </w:r>
    </w:p>
    <w:p w14:paraId="205E1CFB" w14:textId="1F18A9C9" w:rsidR="00896320" w:rsidRPr="00630867" w:rsidRDefault="00896320" w:rsidP="00E36A3D">
      <w:pPr>
        <w:numPr>
          <w:ilvl w:val="0"/>
          <w:numId w:val="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Członków wspierających przyjmuje </w:t>
      </w:r>
      <w:r w:rsidR="00115906" w:rsidRPr="00630867">
        <w:rPr>
          <w:rFonts w:ascii="Arial" w:hAnsi="Arial"/>
        </w:rPr>
        <w:t>uchwałą</w:t>
      </w:r>
      <w:r w:rsidR="00115906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Zarząd Główny PTI na podstawie deklaracji pisemnej, która może być przekazana również w</w:t>
      </w:r>
      <w:r w:rsidR="00131AD0" w:rsidRPr="00630867">
        <w:rPr>
          <w:rFonts w:ascii="Arial" w:hAnsi="Arial"/>
        </w:rPr>
        <w:t> </w:t>
      </w:r>
      <w:r w:rsidRPr="00630867">
        <w:rPr>
          <w:rFonts w:ascii="Arial" w:hAnsi="Arial"/>
        </w:rPr>
        <w:t>postaci elektronicznej.</w:t>
      </w:r>
    </w:p>
    <w:p w14:paraId="558A966F" w14:textId="77777777" w:rsidR="00896320" w:rsidRPr="00630867" w:rsidRDefault="00896320" w:rsidP="00E36A3D">
      <w:pPr>
        <w:numPr>
          <w:ilvl w:val="0"/>
          <w:numId w:val="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Prawa i obowiązki członków wspierających Towarzystwa określa reg</w:t>
      </w:r>
      <w:r w:rsidRPr="00630867">
        <w:rPr>
          <w:rFonts w:ascii="Arial" w:hAnsi="Arial"/>
        </w:rPr>
        <w:t>u</w:t>
      </w:r>
      <w:r w:rsidRPr="00630867">
        <w:rPr>
          <w:rFonts w:ascii="Arial" w:hAnsi="Arial"/>
        </w:rPr>
        <w:t>lamin uchwalony przez Zarząd Główny PTI.</w:t>
      </w:r>
    </w:p>
    <w:p w14:paraId="40BA0494" w14:textId="77777777" w:rsidR="00896320" w:rsidRPr="00630867" w:rsidRDefault="00896320" w:rsidP="00E36A3D">
      <w:pPr>
        <w:numPr>
          <w:ilvl w:val="0"/>
          <w:numId w:val="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Członek wspierający traci swoje prawa członkowskie na skutek:</w:t>
      </w:r>
    </w:p>
    <w:p w14:paraId="3B4E7CF4" w14:textId="77777777" w:rsidR="00896320" w:rsidRPr="00630867" w:rsidRDefault="00896320" w:rsidP="00FC468F">
      <w:pPr>
        <w:numPr>
          <w:ilvl w:val="1"/>
          <w:numId w:val="1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dobrowolnego wystąpienia zgłoszonego pisemnie, które może być przekazane również w postaci elektronicznej, Zarządowi </w:t>
      </w:r>
      <w:r w:rsidR="008203E7" w:rsidRPr="00630867">
        <w:rPr>
          <w:rFonts w:ascii="Arial" w:hAnsi="Arial"/>
        </w:rPr>
        <w:t xml:space="preserve">Głównemu </w:t>
      </w:r>
      <w:r w:rsidRPr="00630867">
        <w:rPr>
          <w:rFonts w:ascii="Arial" w:hAnsi="Arial"/>
        </w:rPr>
        <w:t>PTI,</w:t>
      </w:r>
    </w:p>
    <w:p w14:paraId="4D1C78A7" w14:textId="77777777" w:rsidR="00896320" w:rsidRPr="003C1021" w:rsidRDefault="00896320" w:rsidP="00FC468F">
      <w:pPr>
        <w:numPr>
          <w:ilvl w:val="1"/>
          <w:numId w:val="1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skreślenia</w:t>
      </w:r>
      <w:r w:rsidR="00A54675" w:rsidRPr="00630867">
        <w:rPr>
          <w:rFonts w:ascii="Arial" w:hAnsi="Arial"/>
        </w:rPr>
        <w:t xml:space="preserve"> z listy członków wspierających </w:t>
      </w:r>
      <w:r w:rsidRPr="003C1021">
        <w:rPr>
          <w:rFonts w:ascii="Arial" w:hAnsi="Arial"/>
        </w:rPr>
        <w:t>na podstawie uchw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lastRenderedPageBreak/>
        <w:t>ły Zarządu Głównego PTI</w:t>
      </w:r>
      <w:r w:rsidR="00A54675" w:rsidRPr="00630867">
        <w:rPr>
          <w:rFonts w:ascii="Arial" w:hAnsi="Arial"/>
        </w:rPr>
        <w:t xml:space="preserve"> </w:t>
      </w:r>
      <w:r w:rsidR="00A54675" w:rsidRPr="00630867">
        <w:t>na skutek niewywiązywania się z</w:t>
      </w:r>
      <w:r w:rsidR="00131AD0" w:rsidRPr="00630867">
        <w:t> </w:t>
      </w:r>
      <w:r w:rsidR="00A54675" w:rsidRPr="00630867">
        <w:t>przyjętych zobowi</w:t>
      </w:r>
      <w:r w:rsidR="00A54675" w:rsidRPr="00630867">
        <w:t>ą</w:t>
      </w:r>
      <w:r w:rsidR="00A54675" w:rsidRPr="00630867">
        <w:t>zań</w:t>
      </w:r>
      <w:r w:rsidRPr="003C1021">
        <w:rPr>
          <w:rFonts w:ascii="Arial" w:hAnsi="Arial"/>
        </w:rPr>
        <w:t>.</w:t>
      </w:r>
    </w:p>
    <w:p w14:paraId="584D7A9B" w14:textId="77777777" w:rsidR="008038C7" w:rsidRPr="00630867" w:rsidRDefault="00896320" w:rsidP="00E36A3D">
      <w:pPr>
        <w:numPr>
          <w:ilvl w:val="0"/>
          <w:numId w:val="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Członkostwo wspierające ustaje wskutek śmierci osoby fizycznej albo likwidacji osoby prawnej.</w:t>
      </w:r>
    </w:p>
    <w:p w14:paraId="2F656147" w14:textId="77777777" w:rsidR="008038C7" w:rsidRPr="00630867" w:rsidRDefault="008038C7" w:rsidP="00325A4D">
      <w:pPr>
        <w:widowControl/>
        <w:rPr>
          <w:rFonts w:ascii="Arial" w:hAnsi="Arial"/>
          <w:sz w:val="24"/>
        </w:rPr>
      </w:pPr>
    </w:p>
    <w:p w14:paraId="5F51B9E2" w14:textId="77777777" w:rsidR="00D85701" w:rsidRPr="00630867" w:rsidRDefault="00D85701" w:rsidP="00325A4D">
      <w:pPr>
        <w:widowControl/>
        <w:rPr>
          <w:rFonts w:ascii="Arial" w:hAnsi="Arial"/>
          <w:sz w:val="24"/>
        </w:rPr>
      </w:pPr>
    </w:p>
    <w:p w14:paraId="5D54EBD1" w14:textId="18765EFB" w:rsidR="00270EC8" w:rsidRPr="003C1021" w:rsidRDefault="00270EC8" w:rsidP="00270EC8">
      <w:pPr>
        <w:pStyle w:val="Nagwek2"/>
        <w:jc w:val="both"/>
        <w:rPr>
          <w:rFonts w:ascii="Arial" w:hAnsi="Arial"/>
          <w:lang w:val="pt-PT"/>
        </w:rPr>
      </w:pPr>
      <w:bookmarkStart w:id="104" w:name="_Toc414430207"/>
      <w:bookmarkStart w:id="105" w:name="_Toc454700786"/>
      <w:bookmarkStart w:id="106" w:name="_Toc414556986"/>
      <w:r w:rsidRPr="00630867">
        <w:rPr>
          <w:rFonts w:ascii="Arial" w:hAnsi="Arial"/>
          <w:lang w:val="pt-PT"/>
        </w:rPr>
        <w:t>R</w:t>
      </w:r>
      <w:r w:rsidR="005024CC" w:rsidRPr="00630867">
        <w:rPr>
          <w:rFonts w:ascii="Arial" w:hAnsi="Arial"/>
          <w:lang w:val="pt-PT"/>
        </w:rPr>
        <w:t xml:space="preserve">OZDZIAŁ </w:t>
      </w:r>
      <w:r w:rsidRPr="00630867">
        <w:rPr>
          <w:rFonts w:ascii="Arial" w:hAnsi="Arial"/>
          <w:lang w:val="pt-PT"/>
        </w:rPr>
        <w:t xml:space="preserve">IV. </w:t>
      </w:r>
      <w:bookmarkEnd w:id="106"/>
      <w:r w:rsidRPr="00630867">
        <w:rPr>
          <w:rFonts w:ascii="Arial" w:hAnsi="Arial"/>
          <w:lang w:val="pt-PT"/>
        </w:rPr>
        <w:t>System potwierdzania kwalifikacji i umiej</w:t>
      </w:r>
      <w:r w:rsidRPr="00630867">
        <w:rPr>
          <w:rFonts w:ascii="Arial" w:hAnsi="Arial" w:hint="eastAsia"/>
          <w:lang w:val="pt-PT"/>
        </w:rPr>
        <w:t>ę</w:t>
      </w:r>
      <w:r w:rsidRPr="00630867">
        <w:rPr>
          <w:rFonts w:ascii="Arial" w:hAnsi="Arial"/>
          <w:lang w:val="pt-PT"/>
        </w:rPr>
        <w:t>tno</w:t>
      </w:r>
      <w:r w:rsidRPr="00630867">
        <w:rPr>
          <w:rFonts w:ascii="Arial" w:hAnsi="Arial" w:hint="eastAsia"/>
          <w:lang w:val="pt-PT"/>
        </w:rPr>
        <w:t>ś</w:t>
      </w:r>
      <w:r w:rsidRPr="00630867">
        <w:rPr>
          <w:rFonts w:ascii="Arial" w:hAnsi="Arial"/>
          <w:lang w:val="pt-PT"/>
        </w:rPr>
        <w:t>ci informatycznych</w:t>
      </w:r>
      <w:bookmarkEnd w:id="105"/>
    </w:p>
    <w:p w14:paraId="1DE78D2A" w14:textId="32C4D37A" w:rsidR="00270EC8" w:rsidRPr="00630867" w:rsidRDefault="00270EC8" w:rsidP="00850B2F">
      <w:pPr>
        <w:pStyle w:val="Nagwek3"/>
        <w:jc w:val="center"/>
        <w:rPr>
          <w:rFonts w:ascii="Arial" w:hAnsi="Arial"/>
          <w:lang w:val="pt-PT"/>
        </w:rPr>
      </w:pPr>
      <w:bookmarkStart w:id="107" w:name="_Toc454363963"/>
      <w:bookmarkStart w:id="108" w:name="_Toc454364185"/>
      <w:bookmarkStart w:id="109" w:name="_Toc454446253"/>
      <w:bookmarkStart w:id="110" w:name="_Toc454700787"/>
      <w:r w:rsidRPr="00630867">
        <w:rPr>
          <w:rFonts w:ascii="Arial" w:hAnsi="Arial"/>
          <w:lang w:val="pt-PT"/>
        </w:rPr>
        <w:t>§ 14. System i jego zadania</w:t>
      </w:r>
      <w:bookmarkEnd w:id="107"/>
      <w:bookmarkEnd w:id="108"/>
      <w:bookmarkEnd w:id="109"/>
      <w:bookmarkEnd w:id="110"/>
    </w:p>
    <w:p w14:paraId="571F4EBC" w14:textId="6EE25A95" w:rsidR="00270EC8" w:rsidRPr="00630867" w:rsidRDefault="00270EC8" w:rsidP="00850B2F">
      <w:pPr>
        <w:numPr>
          <w:ilvl w:val="0"/>
          <w:numId w:val="60"/>
        </w:numPr>
        <w:jc w:val="both"/>
        <w:rPr>
          <w:rFonts w:ascii="Arial" w:hAnsi="Arial"/>
        </w:rPr>
      </w:pPr>
      <w:bookmarkStart w:id="111" w:name="_Toc454363964"/>
      <w:bookmarkStart w:id="112" w:name="_Toc454364186"/>
      <w:bookmarkStart w:id="113" w:name="_Toc454446254"/>
      <w:r w:rsidRPr="00630867">
        <w:rPr>
          <w:rFonts w:ascii="Arial" w:hAnsi="Arial"/>
        </w:rPr>
        <w:t xml:space="preserve">Towarzystwo prowadzi </w:t>
      </w:r>
      <w:del w:id="114" w:author="Janusz Dorożyński" w:date="2016-06-28T19:19:00Z">
        <w:r w:rsidRPr="004D4690">
          <w:rPr>
            <w:rFonts w:ascii="Arial" w:hAnsi="Arial"/>
          </w:rPr>
          <w:delText>system</w:delText>
        </w:r>
        <w:r w:rsidR="00887E66" w:rsidRPr="004D4690">
          <w:rPr>
            <w:rFonts w:ascii="Arial" w:hAnsi="Arial"/>
          </w:rPr>
          <w:delText>y</w:delText>
        </w:r>
      </w:del>
      <w:ins w:id="115" w:author="Janusz Dorożyński" w:date="2016-06-28T19:19:00Z">
        <w:r w:rsidRPr="00630867">
          <w:rPr>
            <w:rFonts w:ascii="Arial" w:hAnsi="Arial"/>
          </w:rPr>
          <w:t>system</w:t>
        </w:r>
      </w:ins>
      <w:r w:rsidRPr="00630867">
        <w:rPr>
          <w:rFonts w:ascii="Arial" w:hAnsi="Arial"/>
        </w:rPr>
        <w:t xml:space="preserve"> stwierdzania posiadania kwalif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kacji i</w:t>
      </w:r>
      <w:r w:rsidR="00131AD0" w:rsidRPr="00630867">
        <w:rPr>
          <w:rFonts w:ascii="Arial" w:hAnsi="Arial"/>
        </w:rPr>
        <w:t> </w:t>
      </w:r>
      <w:r w:rsidRPr="00630867">
        <w:rPr>
          <w:rFonts w:ascii="Arial" w:hAnsi="Arial"/>
        </w:rPr>
        <w:t>umiej</w:t>
      </w:r>
      <w:r w:rsidRPr="00630867">
        <w:rPr>
          <w:rFonts w:ascii="Arial" w:hAnsi="Arial" w:hint="eastAsia"/>
        </w:rPr>
        <w:t>ę</w:t>
      </w:r>
      <w:r w:rsidRPr="00630867">
        <w:rPr>
          <w:rFonts w:ascii="Arial" w:hAnsi="Arial"/>
        </w:rPr>
        <w:t>tno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ci zawodowych otwarty dla wszystkich specjalistów</w:t>
      </w:r>
      <w:ins w:id="116" w:author="Janusz Dorożyński" w:date="2016-06-28T19:19:00Z">
        <w:r w:rsidR="007608FC" w:rsidRPr="00630867">
          <w:rPr>
            <w:rFonts w:ascii="Arial" w:hAnsi="Arial"/>
          </w:rPr>
          <w:t>,</w:t>
        </w:r>
      </w:ins>
      <w:r w:rsidRPr="00630867">
        <w:rPr>
          <w:rFonts w:ascii="Arial" w:hAnsi="Arial"/>
        </w:rPr>
        <w:t xml:space="preserve"> zgo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nie z zasad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 wolno</w:t>
      </w:r>
      <w:r w:rsidRPr="00630867">
        <w:rPr>
          <w:rFonts w:ascii="Arial" w:hAnsi="Arial" w:hint="eastAsia"/>
        </w:rPr>
        <w:t>ś</w:t>
      </w:r>
      <w:r w:rsidRPr="00630867">
        <w:rPr>
          <w:rFonts w:ascii="Arial" w:hAnsi="Arial"/>
        </w:rPr>
        <w:t>ci wykonywania zawodu. Do zada</w:t>
      </w:r>
      <w:r w:rsidRPr="00630867">
        <w:rPr>
          <w:rFonts w:ascii="Arial" w:hAnsi="Arial" w:hint="eastAsia"/>
        </w:rPr>
        <w:t>ń</w:t>
      </w:r>
      <w:r w:rsidRPr="00630867">
        <w:rPr>
          <w:rFonts w:ascii="Arial" w:hAnsi="Arial"/>
        </w:rPr>
        <w:t xml:space="preserve"> systemu nal</w:t>
      </w:r>
      <w:r w:rsidRPr="00630867">
        <w:rPr>
          <w:rFonts w:ascii="Arial" w:hAnsi="Arial"/>
        </w:rPr>
        <w:t>e</w:t>
      </w:r>
      <w:r w:rsidRPr="00630867">
        <w:rPr>
          <w:rFonts w:ascii="Arial" w:hAnsi="Arial" w:hint="eastAsia"/>
        </w:rPr>
        <w:t>ż</w:t>
      </w:r>
      <w:r w:rsidRPr="00630867">
        <w:rPr>
          <w:rFonts w:ascii="Arial" w:hAnsi="Arial"/>
        </w:rPr>
        <w:t>y:</w:t>
      </w:r>
      <w:bookmarkEnd w:id="111"/>
      <w:bookmarkEnd w:id="112"/>
      <w:bookmarkEnd w:id="113"/>
    </w:p>
    <w:p w14:paraId="671C7143" w14:textId="77777777" w:rsidR="00270EC8" w:rsidRPr="00630867" w:rsidRDefault="00270EC8" w:rsidP="00850B2F">
      <w:pPr>
        <w:numPr>
          <w:ilvl w:val="2"/>
          <w:numId w:val="61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17" w:name="_Toc454363965"/>
      <w:bookmarkStart w:id="118" w:name="_Toc454364187"/>
      <w:bookmarkStart w:id="119" w:name="_Toc454446255"/>
      <w:r w:rsidRPr="00630867">
        <w:t>umo</w:t>
      </w:r>
      <w:r w:rsidRPr="00630867">
        <w:rPr>
          <w:rFonts w:hint="eastAsia"/>
        </w:rPr>
        <w:t>ż</w:t>
      </w:r>
      <w:r w:rsidRPr="00630867">
        <w:t>liwienie specjalistom praktykom uzyskanie odnawi</w:t>
      </w:r>
      <w:r w:rsidRPr="00630867">
        <w:t>a</w:t>
      </w:r>
      <w:r w:rsidRPr="00630867">
        <w:t>nego niezale</w:t>
      </w:r>
      <w:r w:rsidRPr="00630867">
        <w:rPr>
          <w:rFonts w:hint="eastAsia"/>
        </w:rPr>
        <w:t>ż</w:t>
      </w:r>
      <w:r w:rsidRPr="00630867">
        <w:t>nego i wiarygodnego potwierdzenia ich kwal</w:t>
      </w:r>
      <w:r w:rsidRPr="00630867">
        <w:t>i</w:t>
      </w:r>
      <w:r w:rsidRPr="00630867">
        <w:t>fikacji</w:t>
      </w:r>
      <w:r w:rsidR="004E1DEB" w:rsidRPr="00630867">
        <w:t>,</w:t>
      </w:r>
      <w:bookmarkEnd w:id="117"/>
      <w:bookmarkEnd w:id="118"/>
      <w:bookmarkEnd w:id="119"/>
    </w:p>
    <w:p w14:paraId="493217EB" w14:textId="77777777" w:rsidR="00270EC8" w:rsidRPr="00630867" w:rsidRDefault="00270EC8" w:rsidP="00850B2F">
      <w:pPr>
        <w:numPr>
          <w:ilvl w:val="2"/>
          <w:numId w:val="61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20" w:name="_Toc454363966"/>
      <w:bookmarkStart w:id="121" w:name="_Toc454364188"/>
      <w:bookmarkStart w:id="122" w:name="_Toc454446256"/>
      <w:r w:rsidRPr="00630867">
        <w:t>wspieranie pracodawców w procesie pozyskiwania pr</w:t>
      </w:r>
      <w:r w:rsidRPr="00630867">
        <w:t>a</w:t>
      </w:r>
      <w:r w:rsidRPr="00630867">
        <w:t>cowników oraz w trakcie ich zatrudnienia poprzez korz</w:t>
      </w:r>
      <w:r w:rsidRPr="00630867">
        <w:t>y</w:t>
      </w:r>
      <w:r w:rsidRPr="00630867">
        <w:t>stanie z niezale</w:t>
      </w:r>
      <w:r w:rsidRPr="00630867">
        <w:rPr>
          <w:rFonts w:hint="eastAsia"/>
        </w:rPr>
        <w:t>ż</w:t>
      </w:r>
      <w:r w:rsidRPr="00630867">
        <w:t>nego i wiarygodnego potwierdzenia ich kwalifikacji</w:t>
      </w:r>
      <w:r w:rsidR="004E1DEB" w:rsidRPr="00630867">
        <w:t>.</w:t>
      </w:r>
      <w:bookmarkEnd w:id="120"/>
      <w:bookmarkEnd w:id="121"/>
      <w:bookmarkEnd w:id="122"/>
    </w:p>
    <w:p w14:paraId="21CC6086" w14:textId="77777777" w:rsidR="00270EC8" w:rsidRPr="00630867" w:rsidRDefault="00270EC8" w:rsidP="00850B2F">
      <w:pPr>
        <w:pStyle w:val="Nagwek3"/>
        <w:jc w:val="center"/>
        <w:rPr>
          <w:rFonts w:ascii="Arial" w:hAnsi="Arial"/>
          <w:lang w:val="pt-PT"/>
        </w:rPr>
      </w:pPr>
      <w:bookmarkStart w:id="123" w:name="_Toc454363967"/>
      <w:bookmarkStart w:id="124" w:name="_Toc454364189"/>
      <w:bookmarkStart w:id="125" w:name="_Toc454446257"/>
      <w:bookmarkStart w:id="126" w:name="_Toc454700788"/>
      <w:r w:rsidRPr="00630867">
        <w:rPr>
          <w:rFonts w:ascii="Arial" w:hAnsi="Arial" w:hint="eastAsia"/>
          <w:lang w:val="pt-PT"/>
        </w:rPr>
        <w:t>§</w:t>
      </w:r>
      <w:r w:rsidRPr="00630867">
        <w:rPr>
          <w:rFonts w:ascii="Arial" w:hAnsi="Arial"/>
          <w:lang w:val="pt-PT"/>
        </w:rPr>
        <w:t xml:space="preserve"> 15. Zakres realizacji zada</w:t>
      </w:r>
      <w:r w:rsidRPr="00630867">
        <w:rPr>
          <w:rFonts w:ascii="Arial" w:hAnsi="Arial" w:hint="eastAsia"/>
          <w:lang w:val="pt-PT"/>
        </w:rPr>
        <w:t>ń</w:t>
      </w:r>
      <w:bookmarkEnd w:id="123"/>
      <w:bookmarkEnd w:id="124"/>
      <w:bookmarkEnd w:id="125"/>
      <w:bookmarkEnd w:id="126"/>
    </w:p>
    <w:p w14:paraId="389FB977" w14:textId="77777777" w:rsidR="00270EC8" w:rsidRPr="00630867" w:rsidRDefault="00270EC8" w:rsidP="00850B2F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bookmarkStart w:id="127" w:name="_Toc454363968"/>
      <w:bookmarkStart w:id="128" w:name="_Toc454364190"/>
      <w:bookmarkStart w:id="129" w:name="_Toc454446258"/>
      <w:r w:rsidRPr="00630867">
        <w:rPr>
          <w:rFonts w:ascii="Arial" w:hAnsi="Arial"/>
          <w:lang w:val="pt-PT"/>
        </w:rPr>
        <w:t>Zadania systemu s</w:t>
      </w:r>
      <w:r w:rsidRPr="00630867">
        <w:rPr>
          <w:rFonts w:ascii="Arial" w:hAnsi="Arial" w:hint="eastAsia"/>
          <w:lang w:val="pt-PT"/>
        </w:rPr>
        <w:t>ą</w:t>
      </w:r>
      <w:r w:rsidRPr="00630867">
        <w:rPr>
          <w:rFonts w:ascii="Arial" w:hAnsi="Arial"/>
          <w:lang w:val="pt-PT"/>
        </w:rPr>
        <w:t xml:space="preserve"> realizowane w zakresie zawodu informatyka oraz zawodów pokrewnych z przewag</w:t>
      </w:r>
      <w:r w:rsidRPr="00630867">
        <w:rPr>
          <w:rFonts w:ascii="Arial" w:hAnsi="Arial" w:hint="eastAsia"/>
          <w:lang w:val="pt-PT"/>
        </w:rPr>
        <w:t>ą</w:t>
      </w:r>
      <w:r w:rsidRPr="00630867">
        <w:rPr>
          <w:rFonts w:ascii="Arial" w:hAnsi="Arial"/>
          <w:lang w:val="pt-PT"/>
        </w:rPr>
        <w:t xml:space="preserve"> informatyki.</w:t>
      </w:r>
      <w:bookmarkEnd w:id="127"/>
      <w:bookmarkEnd w:id="128"/>
      <w:bookmarkEnd w:id="129"/>
    </w:p>
    <w:p w14:paraId="629ADA54" w14:textId="77777777" w:rsidR="00270EC8" w:rsidRPr="00630867" w:rsidRDefault="00270EC8" w:rsidP="00850B2F">
      <w:pPr>
        <w:pStyle w:val="Nagwek3"/>
        <w:jc w:val="center"/>
        <w:rPr>
          <w:rFonts w:ascii="Arial" w:hAnsi="Arial"/>
          <w:lang w:val="pt-PT"/>
        </w:rPr>
      </w:pPr>
      <w:bookmarkStart w:id="130" w:name="_Toc454363969"/>
      <w:bookmarkStart w:id="131" w:name="_Toc454364191"/>
      <w:bookmarkStart w:id="132" w:name="_Toc454446259"/>
      <w:bookmarkStart w:id="133" w:name="_Toc454700789"/>
      <w:r w:rsidRPr="00630867">
        <w:rPr>
          <w:rFonts w:ascii="Arial" w:hAnsi="Arial" w:hint="eastAsia"/>
          <w:lang w:val="pt-PT"/>
        </w:rPr>
        <w:t>§</w:t>
      </w:r>
      <w:r w:rsidRPr="00630867">
        <w:rPr>
          <w:rFonts w:ascii="Arial" w:hAnsi="Arial"/>
          <w:lang w:val="pt-PT"/>
        </w:rPr>
        <w:t xml:space="preserve"> 16. Sposób realizacji zada</w:t>
      </w:r>
      <w:r w:rsidRPr="00630867">
        <w:rPr>
          <w:rFonts w:ascii="Arial" w:hAnsi="Arial" w:hint="eastAsia"/>
          <w:lang w:val="pt-PT"/>
        </w:rPr>
        <w:t>ń</w:t>
      </w:r>
      <w:bookmarkEnd w:id="130"/>
      <w:bookmarkEnd w:id="131"/>
      <w:bookmarkEnd w:id="132"/>
      <w:bookmarkEnd w:id="133"/>
    </w:p>
    <w:p w14:paraId="69B6A905" w14:textId="77777777" w:rsidR="00270EC8" w:rsidRPr="00630867" w:rsidRDefault="00270EC8" w:rsidP="00850B2F">
      <w:pPr>
        <w:numPr>
          <w:ilvl w:val="0"/>
          <w:numId w:val="62"/>
        </w:numPr>
        <w:jc w:val="both"/>
        <w:rPr>
          <w:rFonts w:ascii="Arial" w:hAnsi="Arial"/>
        </w:rPr>
      </w:pPr>
      <w:bookmarkStart w:id="134" w:name="_Toc454363970"/>
      <w:bookmarkStart w:id="135" w:name="_Toc454364192"/>
      <w:bookmarkStart w:id="136" w:name="_Toc454446260"/>
      <w:r w:rsidRPr="00630867">
        <w:rPr>
          <w:rFonts w:ascii="Arial" w:hAnsi="Arial"/>
        </w:rPr>
        <w:t>Zadania s</w:t>
      </w:r>
      <w:r w:rsidRPr="00630867">
        <w:rPr>
          <w:rFonts w:ascii="Arial" w:hAnsi="Arial" w:hint="eastAsia"/>
        </w:rPr>
        <w:t>ą</w:t>
      </w:r>
      <w:r w:rsidRPr="00630867">
        <w:rPr>
          <w:rFonts w:ascii="Arial" w:hAnsi="Arial"/>
        </w:rPr>
        <w:t xml:space="preserve"> realizowane poprzez:</w:t>
      </w:r>
      <w:bookmarkEnd w:id="134"/>
      <w:bookmarkEnd w:id="135"/>
      <w:bookmarkEnd w:id="136"/>
    </w:p>
    <w:p w14:paraId="1F7F2339" w14:textId="77777777" w:rsidR="00270EC8" w:rsidRPr="00630867" w:rsidRDefault="00270EC8" w:rsidP="000D0261">
      <w:pPr>
        <w:numPr>
          <w:ilvl w:val="2"/>
          <w:numId w:val="63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37" w:name="_Toc454363971"/>
      <w:bookmarkStart w:id="138" w:name="_Toc454364193"/>
      <w:bookmarkStart w:id="139" w:name="_Toc454446261"/>
      <w:r w:rsidRPr="00630867">
        <w:t>prowadzenie - skorelowanego z w</w:t>
      </w:r>
      <w:r w:rsidRPr="00630867">
        <w:rPr>
          <w:rFonts w:hint="eastAsia"/>
        </w:rPr>
        <w:t>ł</w:t>
      </w:r>
      <w:r w:rsidRPr="00630867">
        <w:t>a</w:t>
      </w:r>
      <w:r w:rsidRPr="00630867">
        <w:rPr>
          <w:rFonts w:hint="eastAsia"/>
        </w:rPr>
        <w:t>ś</w:t>
      </w:r>
      <w:r w:rsidRPr="00630867">
        <w:t>ciwymi wykazami pa</w:t>
      </w:r>
      <w:r w:rsidRPr="00630867">
        <w:rPr>
          <w:rFonts w:hint="eastAsia"/>
        </w:rPr>
        <w:t>ń</w:t>
      </w:r>
      <w:r w:rsidRPr="00630867">
        <w:t>stwowymi - wykazu specjalno</w:t>
      </w:r>
      <w:r w:rsidRPr="00630867">
        <w:rPr>
          <w:rFonts w:hint="eastAsia"/>
        </w:rPr>
        <w:t>ś</w:t>
      </w:r>
      <w:r w:rsidRPr="00630867">
        <w:t>ci zawodowych z zakr</w:t>
      </w:r>
      <w:r w:rsidRPr="00630867">
        <w:t>e</w:t>
      </w:r>
      <w:r w:rsidRPr="00630867">
        <w:t>su systemu i podlegaj</w:t>
      </w:r>
      <w:r w:rsidRPr="00630867">
        <w:rPr>
          <w:rFonts w:hint="eastAsia"/>
        </w:rPr>
        <w:t>ą</w:t>
      </w:r>
      <w:r w:rsidRPr="00630867">
        <w:t>cych walidacji oraz certyfikacji</w:t>
      </w:r>
      <w:r w:rsidR="004E1DEB" w:rsidRPr="00630867">
        <w:t>,</w:t>
      </w:r>
      <w:bookmarkEnd w:id="137"/>
      <w:bookmarkEnd w:id="138"/>
      <w:bookmarkEnd w:id="139"/>
    </w:p>
    <w:p w14:paraId="6B770597" w14:textId="77777777" w:rsidR="00270EC8" w:rsidRPr="00630867" w:rsidRDefault="00270EC8" w:rsidP="000D0261">
      <w:pPr>
        <w:numPr>
          <w:ilvl w:val="2"/>
          <w:numId w:val="63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40" w:name="_Toc454363972"/>
      <w:bookmarkStart w:id="141" w:name="_Toc454364194"/>
      <w:bookmarkStart w:id="142" w:name="_Toc454446262"/>
      <w:r w:rsidRPr="00630867">
        <w:t>utrzymywanie - skorelowanego z w</w:t>
      </w:r>
      <w:r w:rsidRPr="00630867">
        <w:rPr>
          <w:rFonts w:hint="eastAsia"/>
        </w:rPr>
        <w:t>ł</w:t>
      </w:r>
      <w:r w:rsidRPr="00630867">
        <w:t>a</w:t>
      </w:r>
      <w:r w:rsidRPr="00630867">
        <w:rPr>
          <w:rFonts w:hint="eastAsia"/>
        </w:rPr>
        <w:t>ś</w:t>
      </w:r>
      <w:r w:rsidRPr="00630867">
        <w:t>ciwymi unormow</w:t>
      </w:r>
      <w:r w:rsidRPr="00630867">
        <w:t>a</w:t>
      </w:r>
      <w:r w:rsidRPr="00630867">
        <w:t>niami pa</w:t>
      </w:r>
      <w:r w:rsidRPr="00630867">
        <w:rPr>
          <w:rFonts w:hint="eastAsia"/>
        </w:rPr>
        <w:t>ń</w:t>
      </w:r>
      <w:r w:rsidRPr="00630867">
        <w:t>stwowymi - sylabusów specjalno</w:t>
      </w:r>
      <w:r w:rsidRPr="00630867">
        <w:rPr>
          <w:rFonts w:hint="eastAsia"/>
        </w:rPr>
        <w:t>ś</w:t>
      </w:r>
      <w:r w:rsidRPr="00630867">
        <w:t>ci zawodowych z z</w:t>
      </w:r>
      <w:r w:rsidRPr="00630867">
        <w:t>a</w:t>
      </w:r>
      <w:r w:rsidRPr="00630867">
        <w:t>kresu systemu</w:t>
      </w:r>
      <w:r w:rsidR="004E1DEB" w:rsidRPr="00630867">
        <w:t>,</w:t>
      </w:r>
      <w:bookmarkEnd w:id="140"/>
      <w:bookmarkEnd w:id="141"/>
      <w:bookmarkEnd w:id="142"/>
    </w:p>
    <w:p w14:paraId="501E616C" w14:textId="77777777" w:rsidR="00270EC8" w:rsidRPr="00630867" w:rsidRDefault="00270EC8" w:rsidP="000D0261">
      <w:pPr>
        <w:numPr>
          <w:ilvl w:val="2"/>
          <w:numId w:val="63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43" w:name="_Toc454363973"/>
      <w:bookmarkStart w:id="144" w:name="_Toc454364195"/>
      <w:bookmarkStart w:id="145" w:name="_Toc454446263"/>
      <w:r w:rsidRPr="00630867">
        <w:t>przeprowadzania procesu walidacji</w:t>
      </w:r>
      <w:r w:rsidR="004E1DEB" w:rsidRPr="00630867">
        <w:t>,</w:t>
      </w:r>
      <w:bookmarkEnd w:id="143"/>
      <w:bookmarkEnd w:id="144"/>
      <w:bookmarkEnd w:id="145"/>
    </w:p>
    <w:p w14:paraId="388C57E8" w14:textId="77777777" w:rsidR="00270EC8" w:rsidRPr="00630867" w:rsidRDefault="00270EC8" w:rsidP="000D0261">
      <w:pPr>
        <w:numPr>
          <w:ilvl w:val="2"/>
          <w:numId w:val="63"/>
        </w:numPr>
        <w:shd w:val="clear" w:color="auto" w:fill="FFFFFF"/>
        <w:tabs>
          <w:tab w:val="left" w:pos="1843"/>
        </w:tabs>
        <w:ind w:left="1843" w:hanging="425"/>
        <w:jc w:val="both"/>
      </w:pPr>
      <w:bookmarkStart w:id="146" w:name="_Toc454363974"/>
      <w:bookmarkStart w:id="147" w:name="_Toc454364196"/>
      <w:bookmarkStart w:id="148" w:name="_Toc454446264"/>
      <w:r w:rsidRPr="00630867">
        <w:t>wydawanie certyfikatów</w:t>
      </w:r>
      <w:r w:rsidR="004E1DEB" w:rsidRPr="00630867">
        <w:t>.</w:t>
      </w:r>
      <w:bookmarkEnd w:id="146"/>
      <w:bookmarkEnd w:id="147"/>
      <w:bookmarkEnd w:id="148"/>
    </w:p>
    <w:p w14:paraId="7B1539CB" w14:textId="77777777" w:rsidR="00270EC8" w:rsidRPr="00630867" w:rsidRDefault="00270EC8" w:rsidP="00850B2F">
      <w:pPr>
        <w:pStyle w:val="Nagwek3"/>
        <w:jc w:val="center"/>
        <w:rPr>
          <w:rFonts w:ascii="Arial" w:hAnsi="Arial"/>
          <w:lang w:val="pt-PT"/>
        </w:rPr>
      </w:pPr>
      <w:bookmarkStart w:id="149" w:name="_Toc454363975"/>
      <w:bookmarkStart w:id="150" w:name="_Toc454364197"/>
      <w:bookmarkStart w:id="151" w:name="_Toc454446265"/>
      <w:bookmarkStart w:id="152" w:name="_Toc454700790"/>
      <w:r w:rsidRPr="00630867">
        <w:rPr>
          <w:rFonts w:ascii="Arial" w:hAnsi="Arial" w:hint="eastAsia"/>
          <w:lang w:val="pt-PT"/>
        </w:rPr>
        <w:t>§</w:t>
      </w:r>
      <w:r w:rsidRPr="00630867">
        <w:rPr>
          <w:rFonts w:ascii="Arial" w:hAnsi="Arial"/>
          <w:lang w:val="pt-PT"/>
        </w:rPr>
        <w:t xml:space="preserve"> </w:t>
      </w:r>
      <w:r w:rsidR="00D85701" w:rsidRPr="00630867">
        <w:rPr>
          <w:rFonts w:ascii="Arial" w:hAnsi="Arial"/>
          <w:lang w:val="pt-PT"/>
        </w:rPr>
        <w:t>17</w:t>
      </w:r>
      <w:r w:rsidRPr="00630867">
        <w:rPr>
          <w:rFonts w:ascii="Arial" w:hAnsi="Arial"/>
          <w:lang w:val="pt-PT"/>
        </w:rPr>
        <w:t>. Ustalenia szczegó</w:t>
      </w:r>
      <w:r w:rsidRPr="00630867">
        <w:rPr>
          <w:rFonts w:ascii="Arial" w:hAnsi="Arial" w:hint="eastAsia"/>
          <w:lang w:val="pt-PT"/>
        </w:rPr>
        <w:t>ł</w:t>
      </w:r>
      <w:r w:rsidRPr="00630867">
        <w:rPr>
          <w:rFonts w:ascii="Arial" w:hAnsi="Arial"/>
          <w:lang w:val="pt-PT"/>
        </w:rPr>
        <w:t>owe</w:t>
      </w:r>
      <w:bookmarkEnd w:id="149"/>
      <w:bookmarkEnd w:id="150"/>
      <w:bookmarkEnd w:id="151"/>
      <w:bookmarkEnd w:id="152"/>
    </w:p>
    <w:p w14:paraId="78570AC4" w14:textId="77777777" w:rsidR="00270EC8" w:rsidRPr="00630867" w:rsidRDefault="00270EC8" w:rsidP="00850B2F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bookmarkStart w:id="153" w:name="_Toc454363976"/>
      <w:bookmarkStart w:id="154" w:name="_Toc454364198"/>
      <w:bookmarkStart w:id="155" w:name="_Toc454446266"/>
      <w:r w:rsidRPr="00630867">
        <w:rPr>
          <w:rFonts w:ascii="Arial" w:hAnsi="Arial"/>
          <w:lang w:val="pt-PT"/>
        </w:rPr>
        <w:t>Funkcjonowanie systemu okre</w:t>
      </w:r>
      <w:r w:rsidR="00600E76" w:rsidRPr="00630867">
        <w:rPr>
          <w:rFonts w:ascii="Arial" w:hAnsi="Arial"/>
          <w:lang w:val="pt-PT"/>
        </w:rPr>
        <w:t>ś</w:t>
      </w:r>
      <w:r w:rsidRPr="00630867">
        <w:rPr>
          <w:rFonts w:ascii="Arial" w:hAnsi="Arial"/>
          <w:lang w:val="pt-PT"/>
        </w:rPr>
        <w:t>la regulamin zatwierdzany uchwa</w:t>
      </w:r>
      <w:r w:rsidRPr="00630867">
        <w:rPr>
          <w:rFonts w:ascii="Arial" w:hAnsi="Arial" w:hint="eastAsia"/>
          <w:lang w:val="pt-PT"/>
        </w:rPr>
        <w:t>łą</w:t>
      </w:r>
      <w:r w:rsidRPr="00630867">
        <w:rPr>
          <w:rFonts w:ascii="Arial" w:hAnsi="Arial"/>
          <w:lang w:val="pt-PT"/>
        </w:rPr>
        <w:t xml:space="preserve"> Zarz</w:t>
      </w:r>
      <w:r w:rsidRPr="00630867">
        <w:rPr>
          <w:rFonts w:ascii="Arial" w:hAnsi="Arial" w:hint="eastAsia"/>
          <w:lang w:val="pt-PT"/>
        </w:rPr>
        <w:t>ą</w:t>
      </w:r>
      <w:r w:rsidRPr="00630867">
        <w:rPr>
          <w:rFonts w:ascii="Arial" w:hAnsi="Arial"/>
          <w:lang w:val="pt-PT"/>
        </w:rPr>
        <w:t>du G</w:t>
      </w:r>
      <w:r w:rsidRPr="00630867">
        <w:rPr>
          <w:rFonts w:ascii="Arial" w:hAnsi="Arial" w:hint="eastAsia"/>
          <w:lang w:val="pt-PT"/>
        </w:rPr>
        <w:t>łó</w:t>
      </w:r>
      <w:r w:rsidRPr="00630867">
        <w:rPr>
          <w:rFonts w:ascii="Arial" w:hAnsi="Arial"/>
          <w:lang w:val="pt-PT"/>
        </w:rPr>
        <w:t>wnego.</w:t>
      </w:r>
      <w:bookmarkEnd w:id="153"/>
      <w:bookmarkEnd w:id="154"/>
      <w:bookmarkEnd w:id="155"/>
    </w:p>
    <w:p w14:paraId="3E45024E" w14:textId="77777777" w:rsidR="00D85701" w:rsidRPr="003C1021" w:rsidRDefault="00D85701" w:rsidP="00850B2F">
      <w:pPr>
        <w:rPr>
          <w:lang w:val="pt-PT"/>
        </w:rPr>
      </w:pPr>
    </w:p>
    <w:p w14:paraId="787642F9" w14:textId="77777777" w:rsidR="00D85701" w:rsidRPr="00630867" w:rsidRDefault="00D85701" w:rsidP="00850B2F">
      <w:pPr>
        <w:rPr>
          <w:lang w:val="pt-PT"/>
        </w:rPr>
      </w:pPr>
    </w:p>
    <w:p w14:paraId="6BF44616" w14:textId="77777777" w:rsidR="008038C7" w:rsidRPr="00630867" w:rsidRDefault="008038C7" w:rsidP="00E36A3D">
      <w:pPr>
        <w:pStyle w:val="Nagwek2"/>
        <w:jc w:val="both"/>
        <w:rPr>
          <w:rFonts w:ascii="Arial" w:hAnsi="Arial"/>
          <w:lang w:val="pt-PT"/>
        </w:rPr>
      </w:pPr>
      <w:bookmarkStart w:id="156" w:name="_Toc454700791"/>
      <w:r w:rsidRPr="00630867">
        <w:rPr>
          <w:rFonts w:ascii="Arial" w:hAnsi="Arial"/>
          <w:lang w:val="pt-PT"/>
        </w:rPr>
        <w:t xml:space="preserve">ROZDZIAŁ </w:t>
      </w:r>
      <w:r w:rsidR="00E365C2" w:rsidRPr="00630867">
        <w:rPr>
          <w:rFonts w:ascii="Arial" w:hAnsi="Arial"/>
          <w:lang w:val="pt-PT"/>
        </w:rPr>
        <w:t>V</w:t>
      </w:r>
      <w:r w:rsidR="003B5B99" w:rsidRPr="00630867">
        <w:rPr>
          <w:rFonts w:ascii="Arial" w:hAnsi="Arial" w:cs="Arial"/>
          <w:lang w:val="pt-PT"/>
        </w:rPr>
        <w:t xml:space="preserve">. </w:t>
      </w:r>
      <w:r w:rsidR="006F2A6F" w:rsidRPr="00630867">
        <w:rPr>
          <w:rFonts w:ascii="Arial" w:hAnsi="Arial"/>
          <w:lang w:val="pt-PT"/>
        </w:rPr>
        <w:t>Zjazd Delegatów i w</w:t>
      </w:r>
      <w:r w:rsidRPr="00630867">
        <w:rPr>
          <w:rFonts w:ascii="Arial" w:hAnsi="Arial"/>
          <w:lang w:val="pt-PT"/>
        </w:rPr>
        <w:t xml:space="preserve">ładze </w:t>
      </w:r>
      <w:r w:rsidR="006F2A6F" w:rsidRPr="00630867">
        <w:rPr>
          <w:rFonts w:ascii="Arial" w:hAnsi="Arial"/>
          <w:lang w:val="pt-PT"/>
        </w:rPr>
        <w:t xml:space="preserve">naczelne </w:t>
      </w:r>
      <w:r w:rsidRPr="00630867">
        <w:rPr>
          <w:rFonts w:ascii="Arial" w:hAnsi="Arial"/>
          <w:lang w:val="pt-PT"/>
        </w:rPr>
        <w:t>PTI</w:t>
      </w:r>
      <w:bookmarkEnd w:id="104"/>
      <w:bookmarkEnd w:id="156"/>
    </w:p>
    <w:p w14:paraId="1531AEF5" w14:textId="77777777" w:rsidR="003D1B73" w:rsidRPr="00630867" w:rsidRDefault="003D1B73" w:rsidP="00630867">
      <w:pPr>
        <w:pStyle w:val="Nagwek3"/>
        <w:jc w:val="center"/>
        <w:rPr>
          <w:rFonts w:ascii="Arial" w:hAnsi="Arial"/>
          <w:lang w:val="pt-PT"/>
        </w:rPr>
      </w:pPr>
      <w:bookmarkStart w:id="157" w:name="_Toc414430208"/>
      <w:bookmarkStart w:id="158" w:name="_Toc414556987"/>
      <w:bookmarkStart w:id="159" w:name="_Toc454363978"/>
      <w:bookmarkStart w:id="160" w:name="_Toc454364200"/>
      <w:bookmarkStart w:id="161" w:name="_Toc454446268"/>
      <w:bookmarkStart w:id="162" w:name="_Toc454700792"/>
      <w:r w:rsidRPr="00630867">
        <w:rPr>
          <w:rFonts w:ascii="Arial" w:hAnsi="Arial"/>
          <w:lang w:val="pt-PT"/>
        </w:rPr>
        <w:t xml:space="preserve">§ </w:t>
      </w:r>
      <w:r w:rsidR="00D85701" w:rsidRPr="00630867">
        <w:rPr>
          <w:rFonts w:ascii="Arial" w:hAnsi="Arial"/>
          <w:lang w:val="pt-PT"/>
        </w:rPr>
        <w:t>18</w:t>
      </w:r>
      <w:r w:rsidR="00F150BA" w:rsidRPr="00630867">
        <w:rPr>
          <w:rFonts w:ascii="Arial" w:hAnsi="Arial" w:cs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Zjazd Delegatów PTI</w:t>
      </w:r>
      <w:bookmarkEnd w:id="157"/>
      <w:bookmarkEnd w:id="158"/>
      <w:bookmarkEnd w:id="159"/>
      <w:bookmarkEnd w:id="160"/>
      <w:bookmarkEnd w:id="161"/>
      <w:bookmarkEnd w:id="162"/>
    </w:p>
    <w:p w14:paraId="2E11B550" w14:textId="77777777" w:rsidR="003D1B73" w:rsidRPr="00630867" w:rsidRDefault="003D1B73" w:rsidP="00FC468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Zjazd Delegatów PTI jest najwyższą władzą Towarzystwa</w:t>
      </w:r>
      <w:r w:rsidR="00104FD6" w:rsidRPr="00630867">
        <w:rPr>
          <w:rFonts w:ascii="Arial" w:hAnsi="Arial"/>
        </w:rPr>
        <w:t>, gdy</w:t>
      </w:r>
      <w:r w:rsidRPr="00630867">
        <w:rPr>
          <w:rFonts w:ascii="Arial" w:hAnsi="Arial"/>
        </w:rPr>
        <w:t xml:space="preserve"> liczba członków Towarzystwa przekracza 100, natomiast gdy liczba członków Towarzystwa nie przekracza 100, tą władzą jest Walne Zebranie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ków. Poniższe ustalenia statutu dotyczące Zjazdu Delegatów stosuje się do Walnego Zebrania Członków</w:t>
      </w:r>
      <w:r w:rsidR="00A226E3" w:rsidRPr="00630867">
        <w:rPr>
          <w:rFonts w:ascii="Arial" w:hAnsi="Arial"/>
        </w:rPr>
        <w:t>, a przepis o udziale zdalnym stos</w:t>
      </w:r>
      <w:r w:rsidR="00A226E3" w:rsidRPr="00630867">
        <w:rPr>
          <w:rFonts w:ascii="Arial" w:hAnsi="Arial"/>
        </w:rPr>
        <w:t>u</w:t>
      </w:r>
      <w:r w:rsidR="00A226E3" w:rsidRPr="00630867">
        <w:rPr>
          <w:rFonts w:ascii="Arial" w:hAnsi="Arial"/>
        </w:rPr>
        <w:t>je się również do Nadzwyczajnego Zjazdu Delegatów PTI oraz Na</w:t>
      </w:r>
      <w:r w:rsidR="00A226E3" w:rsidRPr="00630867">
        <w:rPr>
          <w:rFonts w:ascii="Arial" w:hAnsi="Arial"/>
        </w:rPr>
        <w:t>d</w:t>
      </w:r>
      <w:r w:rsidR="00A226E3" w:rsidRPr="00630867">
        <w:rPr>
          <w:rFonts w:ascii="Arial" w:hAnsi="Arial"/>
        </w:rPr>
        <w:t>zwyczajnego Walnego Zebrania Członków</w:t>
      </w:r>
      <w:r w:rsidRPr="00630867">
        <w:rPr>
          <w:rFonts w:ascii="Arial" w:hAnsi="Arial"/>
        </w:rPr>
        <w:t>.</w:t>
      </w:r>
    </w:p>
    <w:p w14:paraId="78657C66" w14:textId="77777777" w:rsidR="003D1B73" w:rsidRPr="00630867" w:rsidRDefault="003D1B73" w:rsidP="00FC468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Zjazd Delegatów PTI może być zwyczajny lub nadzwyczajny.</w:t>
      </w:r>
    </w:p>
    <w:p w14:paraId="68625A0D" w14:textId="77777777" w:rsidR="00362AC5" w:rsidRPr="00630867" w:rsidRDefault="003D1B73" w:rsidP="00FC468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0867">
        <w:rPr>
          <w:rFonts w:ascii="Arial" w:hAnsi="Arial"/>
        </w:rPr>
        <w:t xml:space="preserve">Zjazd Delegatów PTI jest zwoływany </w:t>
      </w:r>
      <w:r w:rsidR="00707C0D" w:rsidRPr="00630867">
        <w:rPr>
          <w:rFonts w:ascii="Arial" w:hAnsi="Arial"/>
        </w:rPr>
        <w:t>uchwałą p</w:t>
      </w:r>
      <w:r w:rsidRPr="00630867">
        <w:rPr>
          <w:rFonts w:ascii="Arial" w:hAnsi="Arial"/>
        </w:rPr>
        <w:t>rzez Zarząd Główny PTI. Jeśli Zarząd Główny PTI nie zwoła Zjazdu Delegatów PTI w trybie i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 xml:space="preserve">w terminie zgodnym ze Statutem, Zjazd Delegatów PTI zwołuje </w:t>
      </w:r>
      <w:r w:rsidR="00707C0D" w:rsidRPr="00630867">
        <w:rPr>
          <w:rFonts w:ascii="Arial" w:hAnsi="Arial"/>
        </w:rPr>
        <w:t xml:space="preserve">uchwałą </w:t>
      </w:r>
      <w:r w:rsidRPr="00630867">
        <w:rPr>
          <w:rFonts w:ascii="Arial" w:hAnsi="Arial"/>
        </w:rPr>
        <w:t>Główna Komisja Rewizyjna PTI.</w:t>
      </w:r>
      <w:r w:rsidR="003B38A6" w:rsidRPr="00630867">
        <w:rPr>
          <w:rFonts w:ascii="Arial" w:hAnsi="Arial"/>
        </w:rPr>
        <w:t xml:space="preserve"> </w:t>
      </w:r>
    </w:p>
    <w:p w14:paraId="20258E73" w14:textId="2A9FDF85" w:rsidR="003B38A6" w:rsidRPr="00630867" w:rsidRDefault="003B38A6" w:rsidP="00FC468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Uchwała zwołująca </w:t>
      </w:r>
      <w:r w:rsidR="00C64BB2" w:rsidRPr="00630867">
        <w:rPr>
          <w:rFonts w:ascii="Arial" w:hAnsi="Arial"/>
        </w:rPr>
        <w:t>Zjazd</w:t>
      </w:r>
      <w:r w:rsidR="00C64BB2" w:rsidRPr="003C1021">
        <w:rPr>
          <w:rFonts w:ascii="Arial" w:hAnsi="Arial"/>
        </w:rPr>
        <w:t xml:space="preserve"> D</w:t>
      </w:r>
      <w:r w:rsidR="004713CC" w:rsidRPr="00630867">
        <w:rPr>
          <w:rFonts w:ascii="Arial" w:hAnsi="Arial"/>
        </w:rPr>
        <w:t xml:space="preserve">elegatów </w:t>
      </w:r>
      <w:r w:rsidRPr="00630867">
        <w:rPr>
          <w:rFonts w:ascii="Arial" w:hAnsi="Arial"/>
        </w:rPr>
        <w:t xml:space="preserve">PTI może dopuszczać </w:t>
      </w:r>
      <w:r w:rsidR="00A226E3" w:rsidRPr="00630867">
        <w:rPr>
          <w:rFonts w:ascii="Arial" w:hAnsi="Arial"/>
        </w:rPr>
        <w:t xml:space="preserve">zdalny </w:t>
      </w:r>
      <w:r w:rsidRPr="00630867">
        <w:rPr>
          <w:rFonts w:ascii="Arial" w:hAnsi="Arial"/>
        </w:rPr>
        <w:t>udział w nim przy wykorzystaniu środków komunikacji elektr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nicznej, co obe</w:t>
      </w:r>
      <w:r w:rsidRPr="00630867">
        <w:rPr>
          <w:rFonts w:ascii="Arial" w:hAnsi="Arial"/>
        </w:rPr>
        <w:t>j</w:t>
      </w:r>
      <w:r w:rsidRPr="00630867">
        <w:rPr>
          <w:rFonts w:ascii="Arial" w:hAnsi="Arial"/>
        </w:rPr>
        <w:t>muje w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szczególności:</w:t>
      </w:r>
    </w:p>
    <w:p w14:paraId="5BD69091" w14:textId="77777777" w:rsidR="003B38A6" w:rsidRPr="00630867" w:rsidRDefault="003B38A6" w:rsidP="00FC468F">
      <w:pPr>
        <w:numPr>
          <w:ilvl w:val="1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transmisję obrad w czasie rzeczywistym;</w:t>
      </w:r>
    </w:p>
    <w:p w14:paraId="5174ECC2" w14:textId="77777777" w:rsidR="003D1B73" w:rsidRPr="00630867" w:rsidRDefault="003B38A6" w:rsidP="00FC468F">
      <w:pPr>
        <w:numPr>
          <w:ilvl w:val="1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dwustronną komunikację w czasie rzeczywistym, w ramach kt</w:t>
      </w:r>
      <w:r w:rsidRPr="00630867">
        <w:rPr>
          <w:rFonts w:ascii="Arial" w:hAnsi="Arial"/>
        </w:rPr>
        <w:t>ó</w:t>
      </w:r>
      <w:r w:rsidRPr="00630867">
        <w:rPr>
          <w:rFonts w:ascii="Arial" w:hAnsi="Arial"/>
        </w:rPr>
        <w:t>rej delegaci mogą wypowiadać się w toku obrad, przebywając w miejscu innym niż miejsce obrad.</w:t>
      </w:r>
    </w:p>
    <w:p w14:paraId="0DAB9F67" w14:textId="77777777" w:rsidR="003D1B73" w:rsidRPr="00630867" w:rsidRDefault="003D1B73" w:rsidP="00FC468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Zjazd Delegatów PTI sam stwierdza swoją prawomocność i działa na podstawie własnego Regulaminu Obrad, przyjętego na początku obrad w głosowaniu jawnym zwykłą większością głosów. </w:t>
      </w:r>
    </w:p>
    <w:p w14:paraId="0C0EEC7E" w14:textId="77777777" w:rsidR="003D1B73" w:rsidRPr="00630867" w:rsidRDefault="003D1B73" w:rsidP="00FC468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kompetencji Zjazdu Delegatów PTI należy w szczególności:</w:t>
      </w:r>
    </w:p>
    <w:p w14:paraId="3393487C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uchwalanie Regulaminu Wyborczego określającego tryb wyb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rów władz naczelnych PTI,</w:t>
      </w:r>
    </w:p>
    <w:p w14:paraId="3450850E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rozpatrywanie i przyjmowanie sprawozdań z działalności władz naczelnych PTI,</w:t>
      </w:r>
    </w:p>
    <w:p w14:paraId="100D32EB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rozpatrywanie wniosku Głównej Komisji Rewizyjnej PTI w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sprawie absolutorium dla ustępującego Zarządu Głównego PTI i podejmowanie stosownej uchwały,</w:t>
      </w:r>
    </w:p>
    <w:p w14:paraId="65672A20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uchwalanie głównych kierunków działalności Towarzystwa,</w:t>
      </w:r>
    </w:p>
    <w:p w14:paraId="41C7F5C7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ustalanie liczby członków wybieranych do władz naczelnych PTI,</w:t>
      </w:r>
    </w:p>
    <w:p w14:paraId="2F2C9934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wybór i odwoływanie władz naczelnych PTI, </w:t>
      </w:r>
    </w:p>
    <w:p w14:paraId="5CFE256C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podejmowanie uchwały o powołaniu lub rozwiązaniu Rady N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ukowej PTI,</w:t>
      </w:r>
    </w:p>
    <w:p w14:paraId="1CEE8FA8" w14:textId="77777777" w:rsidR="003D1B73" w:rsidRPr="00630867" w:rsidRDefault="00362AC5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n</w:t>
      </w:r>
      <w:r w:rsidR="003D1B73" w:rsidRPr="00630867">
        <w:rPr>
          <w:rFonts w:ascii="Arial" w:hAnsi="Arial"/>
        </w:rPr>
        <w:t>adawanie i pozbawianie członkostwa honorowego Towarz</w:t>
      </w:r>
      <w:r w:rsidR="003D1B73" w:rsidRPr="00630867">
        <w:rPr>
          <w:rFonts w:ascii="Arial" w:hAnsi="Arial"/>
        </w:rPr>
        <w:t>y</w:t>
      </w:r>
      <w:r w:rsidR="003D1B73" w:rsidRPr="00630867">
        <w:rPr>
          <w:rFonts w:ascii="Arial" w:hAnsi="Arial"/>
        </w:rPr>
        <w:t>stwa,</w:t>
      </w:r>
    </w:p>
    <w:p w14:paraId="0709D755" w14:textId="7CB9F984" w:rsidR="003D1B73" w:rsidRPr="003C1021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bookmarkStart w:id="163" w:name="_GoBack"/>
      <w:bookmarkEnd w:id="163"/>
      <w:r w:rsidRPr="00630867">
        <w:rPr>
          <w:rFonts w:ascii="Arial" w:hAnsi="Arial"/>
        </w:rPr>
        <w:t xml:space="preserve">rozpatrywanie odwołań od </w:t>
      </w:r>
      <w:r w:rsidR="00D6483E" w:rsidRPr="00630867">
        <w:rPr>
          <w:rFonts w:ascii="Arial" w:hAnsi="Arial"/>
        </w:rPr>
        <w:t>uchwał</w:t>
      </w:r>
      <w:r w:rsidR="00300AA8" w:rsidRPr="00630867">
        <w:rPr>
          <w:rFonts w:ascii="Arial" w:hAnsi="Arial"/>
        </w:rPr>
        <w:t xml:space="preserve"> </w:t>
      </w:r>
      <w:del w:id="164" w:author="Janusz Dorożyński" w:date="2016-06-28T19:19:00Z">
        <w:r w:rsidR="00300AA8" w:rsidRPr="004D4690">
          <w:rPr>
            <w:rFonts w:ascii="Arial" w:hAnsi="Arial"/>
          </w:rPr>
          <w:delText>władz PTI</w:delText>
        </w:r>
        <w:r w:rsidRPr="004D4690">
          <w:rPr>
            <w:rFonts w:ascii="Arial" w:hAnsi="Arial"/>
          </w:rPr>
          <w:delText>,</w:delText>
        </w:r>
      </w:del>
      <w:ins w:id="165" w:author="Janusz Dorożyński" w:date="2016-06-28T19:19:00Z">
        <w:r w:rsidR="008117B8" w:rsidRPr="00630867">
          <w:rPr>
            <w:rFonts w:ascii="Arial" w:hAnsi="Arial"/>
          </w:rPr>
          <w:t xml:space="preserve">o </w:t>
        </w:r>
        <w:r w:rsidR="007608FC" w:rsidRPr="00630867">
          <w:rPr>
            <w:rFonts w:ascii="Arial" w:hAnsi="Arial"/>
          </w:rPr>
          <w:t xml:space="preserve">wykluczeniu, podjętych </w:t>
        </w:r>
        <w:r w:rsidR="007608FC" w:rsidRPr="00630867">
          <w:rPr>
            <w:rFonts w:ascii="Arial" w:hAnsi="Arial"/>
          </w:rPr>
          <w:lastRenderedPageBreak/>
          <w:t xml:space="preserve">przez Zarząd Główny PTI, zgodnie z § 11 </w:t>
        </w:r>
        <w:r w:rsidR="00675AF1" w:rsidRPr="00630867">
          <w:rPr>
            <w:rFonts w:ascii="Arial" w:hAnsi="Arial"/>
          </w:rPr>
          <w:t xml:space="preserve">ust. </w:t>
        </w:r>
        <w:r w:rsidR="00796DF8" w:rsidRPr="00630867">
          <w:rPr>
            <w:rFonts w:ascii="Arial" w:hAnsi="Arial"/>
          </w:rPr>
          <w:t>7 lit. d)</w:t>
        </w:r>
        <w:r w:rsidR="00675AF1" w:rsidRPr="00630867">
          <w:rPr>
            <w:rFonts w:ascii="Arial" w:hAnsi="Arial"/>
          </w:rPr>
          <w:t xml:space="preserve"> Statutu,</w:t>
        </w:r>
        <w:r w:rsidRPr="003C1021">
          <w:rPr>
            <w:rFonts w:ascii="Arial" w:hAnsi="Arial"/>
          </w:rPr>
          <w:t>,</w:t>
        </w:r>
      </w:ins>
    </w:p>
    <w:p w14:paraId="1F968D4E" w14:textId="77777777" w:rsidR="00362AC5" w:rsidRPr="00630867" w:rsidRDefault="00362AC5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zmiana Statutu PTI,</w:t>
      </w:r>
    </w:p>
    <w:p w14:paraId="6DB7B05E" w14:textId="77777777" w:rsidR="003D1B73" w:rsidRPr="00630867" w:rsidRDefault="003D1B73" w:rsidP="00FC468F">
      <w:pPr>
        <w:numPr>
          <w:ilvl w:val="1"/>
          <w:numId w:val="14"/>
        </w:numPr>
        <w:spacing w:line="228" w:lineRule="auto"/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rozwiązanie Towarzystwa.</w:t>
      </w:r>
    </w:p>
    <w:p w14:paraId="3AF5E77B" w14:textId="2C538C26" w:rsidR="003D1B73" w:rsidRPr="00630867" w:rsidRDefault="003D1B73" w:rsidP="003E52E6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Uchwały Zjazdu Delegatów PTI są podejmowane zwykłą większością głosów, w</w:t>
      </w:r>
      <w:r w:rsidR="00D77DBA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pierwszym terminie przy obecności co najmniej połowy liczby delegatów, a w drugim terminie – bez względu na liczbę obecnych, z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 w:cs="Arial"/>
        </w:rPr>
        <w:t xml:space="preserve">zastrzeżeniem § </w:t>
      </w:r>
      <w:r w:rsidR="003E52E6" w:rsidRPr="00630867">
        <w:rPr>
          <w:rFonts w:ascii="Arial" w:hAnsi="Arial" w:cs="Arial"/>
          <w:lang w:val="pt-PT"/>
        </w:rPr>
        <w:t>47</w:t>
      </w:r>
      <w:r w:rsidR="003E52E6" w:rsidRPr="00630867">
        <w:rPr>
          <w:rFonts w:ascii="Arial" w:hAnsi="Arial" w:cs="Arial"/>
        </w:rPr>
        <w:t xml:space="preserve"> </w:t>
      </w:r>
      <w:r w:rsidRPr="00630867">
        <w:rPr>
          <w:rFonts w:ascii="Arial" w:hAnsi="Arial" w:cs="Arial"/>
        </w:rPr>
        <w:t xml:space="preserve">i § </w:t>
      </w:r>
      <w:r w:rsidR="003E52E6" w:rsidRPr="00630867">
        <w:rPr>
          <w:rFonts w:ascii="Arial" w:hAnsi="Arial" w:cs="Arial"/>
          <w:lang w:val="pt-PT"/>
        </w:rPr>
        <w:t>48</w:t>
      </w:r>
      <w:r w:rsidRPr="00630867">
        <w:rPr>
          <w:rFonts w:ascii="Arial" w:hAnsi="Arial"/>
        </w:rPr>
        <w:t>.</w:t>
      </w:r>
    </w:p>
    <w:p w14:paraId="06BE31BA" w14:textId="02AE9314" w:rsidR="00362AC5" w:rsidRPr="00630867" w:rsidRDefault="003D1B73" w:rsidP="003E52E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0867">
        <w:rPr>
          <w:rFonts w:ascii="Arial" w:hAnsi="Arial"/>
        </w:rPr>
        <w:t>W Zjeździe Delegatów PTI z głosem stanowiącym biorą udział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 xml:space="preserve">kowie honorowi PTI oraz delegaci wybrani w głosowaniu tajnym na Walnych Zgromadzeniach Członków Oddziałów PTI. </w:t>
      </w:r>
    </w:p>
    <w:p w14:paraId="49867075" w14:textId="05FDA496" w:rsidR="003D1B73" w:rsidRPr="003C1021" w:rsidRDefault="00407AEA" w:rsidP="003E52E6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Kadencja wybranych delegatów trwa </w:t>
      </w:r>
      <w:r w:rsidR="00300AA8" w:rsidRPr="00630867">
        <w:rPr>
          <w:rFonts w:ascii="Arial" w:hAnsi="Arial"/>
        </w:rPr>
        <w:t>4 (cztery</w:t>
      </w:r>
      <w:r w:rsidR="00300AA8" w:rsidRPr="003C1021">
        <w:rPr>
          <w:rFonts w:ascii="Arial" w:hAnsi="Arial"/>
        </w:rPr>
        <w:t>)</w:t>
      </w:r>
      <w:r w:rsidRPr="00630867">
        <w:rPr>
          <w:rFonts w:ascii="Arial" w:hAnsi="Arial"/>
        </w:rPr>
        <w:t xml:space="preserve"> </w:t>
      </w:r>
      <w:r w:rsidR="00426EB9" w:rsidRPr="00630867">
        <w:rPr>
          <w:rFonts w:ascii="Arial" w:hAnsi="Arial"/>
        </w:rPr>
        <w:t>lata</w:t>
      </w:r>
      <w:r w:rsidR="008E1ED1" w:rsidRPr="00630867">
        <w:rPr>
          <w:rFonts w:ascii="Arial" w:hAnsi="Arial"/>
        </w:rPr>
        <w:t xml:space="preserve"> i kończy się z chwilą zarządzenia wyboru delegatów na k</w:t>
      </w:r>
      <w:r w:rsidR="00170397" w:rsidRPr="00630867">
        <w:rPr>
          <w:rFonts w:ascii="Arial" w:hAnsi="Arial"/>
        </w:rPr>
        <w:t>o</w:t>
      </w:r>
      <w:r w:rsidR="008E1ED1" w:rsidRPr="00630867">
        <w:rPr>
          <w:rFonts w:ascii="Arial" w:hAnsi="Arial"/>
        </w:rPr>
        <w:t xml:space="preserve">lejny </w:t>
      </w:r>
      <w:r w:rsidR="00170397" w:rsidRPr="00630867">
        <w:rPr>
          <w:rFonts w:ascii="Arial" w:hAnsi="Arial"/>
        </w:rPr>
        <w:t xml:space="preserve">Zwyczajny </w:t>
      </w:r>
      <w:r w:rsidR="008E1ED1" w:rsidRPr="00630867">
        <w:rPr>
          <w:rFonts w:ascii="Arial" w:hAnsi="Arial"/>
        </w:rPr>
        <w:t>Zjazd</w:t>
      </w:r>
      <w:r w:rsidRPr="00630867">
        <w:rPr>
          <w:rFonts w:ascii="Arial" w:hAnsi="Arial"/>
        </w:rPr>
        <w:t>.</w:t>
      </w:r>
      <w:r w:rsidR="00231313" w:rsidRPr="00630867">
        <w:rPr>
          <w:rFonts w:ascii="Arial" w:hAnsi="Arial"/>
        </w:rPr>
        <w:t xml:space="preserve"> W</w:t>
      </w:r>
      <w:r w:rsidR="00E30EDE" w:rsidRPr="00630867">
        <w:rPr>
          <w:rFonts w:ascii="Arial" w:hAnsi="Arial"/>
        </w:rPr>
        <w:t> </w:t>
      </w:r>
      <w:r w:rsidR="00231313" w:rsidRPr="00630867">
        <w:rPr>
          <w:rFonts w:ascii="Arial" w:hAnsi="Arial"/>
        </w:rPr>
        <w:t xml:space="preserve">przypadku wygaśnięcia </w:t>
      </w:r>
      <w:r w:rsidR="00FC3614" w:rsidRPr="00630867">
        <w:rPr>
          <w:rFonts w:ascii="Arial" w:hAnsi="Arial"/>
        </w:rPr>
        <w:t>mandatu</w:t>
      </w:r>
      <w:r w:rsidR="00231313" w:rsidRPr="00630867">
        <w:rPr>
          <w:rFonts w:ascii="Arial" w:hAnsi="Arial"/>
        </w:rPr>
        <w:t xml:space="preserve"> delegata z powodów wymienionych w § </w:t>
      </w:r>
      <w:r w:rsidR="0082418E" w:rsidRPr="00630867">
        <w:rPr>
          <w:rFonts w:ascii="Arial" w:hAnsi="Arial" w:cs="Arial"/>
        </w:rPr>
        <w:t>11</w:t>
      </w:r>
      <w:r w:rsidR="0082418E" w:rsidRPr="003C1021">
        <w:rPr>
          <w:rFonts w:ascii="Arial" w:hAnsi="Arial"/>
        </w:rPr>
        <w:t xml:space="preserve"> </w:t>
      </w:r>
      <w:r w:rsidR="00231313" w:rsidRPr="00630867">
        <w:rPr>
          <w:rFonts w:ascii="Arial" w:hAnsi="Arial"/>
        </w:rPr>
        <w:t xml:space="preserve">ustęp </w:t>
      </w:r>
      <w:r w:rsidR="00E30EDE" w:rsidRPr="00630867">
        <w:rPr>
          <w:rFonts w:ascii="Arial" w:hAnsi="Arial"/>
        </w:rPr>
        <w:t>7</w:t>
      </w:r>
      <w:r w:rsidR="00231313" w:rsidRPr="00630867">
        <w:rPr>
          <w:rFonts w:ascii="Arial" w:hAnsi="Arial"/>
        </w:rPr>
        <w:t xml:space="preserve"> </w:t>
      </w:r>
      <w:r w:rsidR="00073635" w:rsidRPr="00630867">
        <w:rPr>
          <w:rFonts w:ascii="Arial" w:hAnsi="Arial"/>
        </w:rPr>
        <w:t>zwolniony mandat delegata uzyskuje członek, który na tym samym zebraniu wyborczym otrzymał kolejną najwyższą liczbę gł</w:t>
      </w:r>
      <w:r w:rsidR="00073635" w:rsidRPr="00630867">
        <w:rPr>
          <w:rFonts w:ascii="Arial" w:hAnsi="Arial"/>
        </w:rPr>
        <w:t>o</w:t>
      </w:r>
      <w:r w:rsidR="00073635" w:rsidRPr="00630867">
        <w:rPr>
          <w:rFonts w:ascii="Arial" w:hAnsi="Arial"/>
        </w:rPr>
        <w:t>sów. W przypadku równej liczby głosów decyduje losowanie.</w:t>
      </w:r>
      <w:r w:rsidR="007C2589" w:rsidRPr="00630867">
        <w:rPr>
          <w:rFonts w:ascii="Arial" w:hAnsi="Arial" w:cs="Arial"/>
        </w:rPr>
        <w:t xml:space="preserve"> W prz</w:t>
      </w:r>
      <w:r w:rsidR="007C2589" w:rsidRPr="00630867">
        <w:rPr>
          <w:rFonts w:ascii="Arial" w:hAnsi="Arial" w:cs="Arial"/>
        </w:rPr>
        <w:t>y</w:t>
      </w:r>
      <w:r w:rsidR="007C2589" w:rsidRPr="00630867">
        <w:rPr>
          <w:rFonts w:ascii="Arial" w:hAnsi="Arial" w:cs="Arial"/>
        </w:rPr>
        <w:t>padku, gdy nie ma możliwości obsadzenia zwolnionego mandatu, ma</w:t>
      </w:r>
      <w:r w:rsidR="007C2589" w:rsidRPr="00630867">
        <w:rPr>
          <w:rFonts w:ascii="Arial" w:hAnsi="Arial" w:cs="Arial"/>
        </w:rPr>
        <w:t>n</w:t>
      </w:r>
      <w:r w:rsidR="007C2589" w:rsidRPr="00630867">
        <w:rPr>
          <w:rFonts w:ascii="Arial" w:hAnsi="Arial" w:cs="Arial"/>
        </w:rPr>
        <w:t>dat ten zostaje nieobsadzony.</w:t>
      </w:r>
    </w:p>
    <w:p w14:paraId="459501B5" w14:textId="242A4FD3" w:rsidR="00707C0D" w:rsidRPr="00630867" w:rsidRDefault="00707C0D" w:rsidP="003E52E6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Liczba delegatów Oddziałów PTI na Zjazd Delegatów PTI (klucz wybo</w:t>
      </w:r>
      <w:r w:rsidRPr="00630867">
        <w:rPr>
          <w:rFonts w:ascii="Arial" w:hAnsi="Arial"/>
        </w:rPr>
        <w:t>r</w:t>
      </w:r>
      <w:r w:rsidRPr="00630867">
        <w:rPr>
          <w:rFonts w:ascii="Arial" w:hAnsi="Arial"/>
        </w:rPr>
        <w:t>czy) ustalana jest proporcjonalnie (z</w:t>
      </w:r>
      <w:r w:rsidR="00606687" w:rsidRPr="00630867">
        <w:rPr>
          <w:rFonts w:ascii="Arial" w:hAnsi="Arial"/>
        </w:rPr>
        <w:t> </w:t>
      </w:r>
      <w:r w:rsidRPr="00630867">
        <w:rPr>
          <w:rFonts w:ascii="Arial" w:hAnsi="Arial"/>
        </w:rPr>
        <w:t>zaokrągleniem w górę do najbli</w:t>
      </w:r>
      <w:r w:rsidRPr="00630867">
        <w:rPr>
          <w:rFonts w:ascii="Arial" w:hAnsi="Arial"/>
        </w:rPr>
        <w:t>ż</w:t>
      </w:r>
      <w:r w:rsidRPr="00630867">
        <w:rPr>
          <w:rFonts w:ascii="Arial" w:hAnsi="Arial"/>
        </w:rPr>
        <w:t xml:space="preserve">szej liczby całkowitej) do liczby </w:t>
      </w:r>
      <w:r w:rsidR="00300AA8" w:rsidRPr="00630867">
        <w:rPr>
          <w:rFonts w:ascii="Arial" w:hAnsi="Arial"/>
        </w:rPr>
        <w:t xml:space="preserve">tych </w:t>
      </w:r>
      <w:r w:rsidRPr="00630867">
        <w:rPr>
          <w:rFonts w:ascii="Arial" w:hAnsi="Arial"/>
        </w:rPr>
        <w:t>członków zwyczajnych oddziałów, którzy do końca roku</w:t>
      </w:r>
      <w:r w:rsidR="00441C41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poprzedzającego Walne Zgromadzenie Członków Oddziału PTI nie zalegali z opłacaniem składek.</w:t>
      </w:r>
    </w:p>
    <w:p w14:paraId="006F685B" w14:textId="58578EFB" w:rsidR="005914E8" w:rsidRPr="00630867" w:rsidRDefault="00C56FC3" w:rsidP="003E52E6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 w:cs="Arial"/>
          <w:lang w:val="pt-PT"/>
        </w:rPr>
        <w:t>Władza</w:t>
      </w:r>
      <w:r w:rsidRPr="00630867">
        <w:rPr>
          <w:rFonts w:ascii="Arial" w:hAnsi="Arial"/>
          <w:lang w:val="pt-PT"/>
        </w:rPr>
        <w:t xml:space="preserve"> naczelna PTI, która zwołała Zjazd</w:t>
      </w:r>
      <w:r w:rsidRPr="00630867">
        <w:rPr>
          <w:rFonts w:ascii="Arial" w:hAnsi="Arial" w:cs="Arial"/>
          <w:lang w:val="pt-PT"/>
        </w:rPr>
        <w:t xml:space="preserve"> Delegatów PTI </w:t>
      </w:r>
      <w:r w:rsidR="00300AA8" w:rsidRPr="00630867">
        <w:rPr>
          <w:rFonts w:ascii="Arial" w:hAnsi="Arial" w:cs="Arial"/>
          <w:lang w:val="pt-PT"/>
        </w:rPr>
        <w:t xml:space="preserve">ustala </w:t>
      </w:r>
      <w:r w:rsidRPr="00630867">
        <w:rPr>
          <w:rFonts w:ascii="Arial" w:hAnsi="Arial" w:cs="Arial"/>
          <w:lang w:val="pt-PT"/>
        </w:rPr>
        <w:t>liczb</w:t>
      </w:r>
      <w:r w:rsidR="0026344D" w:rsidRPr="00630867">
        <w:rPr>
          <w:rFonts w:ascii="Arial" w:hAnsi="Arial" w:cs="Arial"/>
          <w:lang w:val="pt-PT"/>
        </w:rPr>
        <w:t>ę</w:t>
      </w:r>
      <w:r w:rsidRPr="00630867">
        <w:rPr>
          <w:rFonts w:ascii="Arial" w:hAnsi="Arial" w:cs="Arial"/>
          <w:lang w:val="pt-PT"/>
        </w:rPr>
        <w:t xml:space="preserve"> del</w:t>
      </w:r>
      <w:r w:rsidR="0026344D" w:rsidRPr="00630867">
        <w:rPr>
          <w:rFonts w:ascii="Arial" w:hAnsi="Arial" w:cs="Arial"/>
          <w:lang w:val="pt-PT"/>
        </w:rPr>
        <w:t>e</w:t>
      </w:r>
      <w:r w:rsidRPr="00630867">
        <w:rPr>
          <w:rFonts w:ascii="Arial" w:hAnsi="Arial" w:cs="Arial"/>
          <w:lang w:val="pt-PT"/>
        </w:rPr>
        <w:t>gatów z każdego Oddziału</w:t>
      </w:r>
      <w:r w:rsidRPr="00630867">
        <w:rPr>
          <w:rFonts w:ascii="Arial" w:hAnsi="Arial"/>
          <w:lang w:val="pt-PT"/>
        </w:rPr>
        <w:t>.</w:t>
      </w:r>
    </w:p>
    <w:p w14:paraId="4D03183D" w14:textId="77777777" w:rsidR="00362AC5" w:rsidRPr="00630867" w:rsidRDefault="003D1B73" w:rsidP="003E52E6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Zjeździe Delegatów PTI z</w:t>
      </w:r>
      <w:r w:rsidR="00362AC5" w:rsidRPr="00630867">
        <w:rPr>
          <w:rFonts w:ascii="Arial" w:hAnsi="Arial"/>
        </w:rPr>
        <w:t xml:space="preserve"> głosem doradczym biorą udział:</w:t>
      </w:r>
    </w:p>
    <w:p w14:paraId="0AC5CA4F" w14:textId="77777777" w:rsidR="003D1B73" w:rsidRPr="00630867" w:rsidRDefault="003D1B73" w:rsidP="000A652F">
      <w:pPr>
        <w:numPr>
          <w:ilvl w:val="1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władz naczelnych PTI oraz prezesi Zarządów 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działów</w:t>
      </w:r>
      <w:r w:rsidR="00D20789" w:rsidRPr="00630867">
        <w:rPr>
          <w:rFonts w:ascii="Arial" w:hAnsi="Arial"/>
        </w:rPr>
        <w:t xml:space="preserve"> PTI</w:t>
      </w:r>
      <w:r w:rsidRPr="00630867">
        <w:rPr>
          <w:rFonts w:ascii="Arial" w:hAnsi="Arial"/>
        </w:rPr>
        <w:t>, jeżeli nie zostali wybrani delegatami,</w:t>
      </w:r>
    </w:p>
    <w:p w14:paraId="60EEF816" w14:textId="77777777" w:rsidR="003D1B73" w:rsidRPr="00630867" w:rsidRDefault="003D1B73" w:rsidP="000A652F">
      <w:pPr>
        <w:numPr>
          <w:ilvl w:val="1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zaproszeni goście.</w:t>
      </w:r>
    </w:p>
    <w:p w14:paraId="4AB05775" w14:textId="77777777" w:rsidR="003D1B73" w:rsidRPr="00630867" w:rsidRDefault="003D1B73" w:rsidP="000A652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Władza naczelna PTI, która zwołała Zjazd Delegatów PTI zawiadamia delegatów o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terminie, miejscu i porządku obrad Zjazdu l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stem lub drogą elektroniczną najpóźniej na dwa tygodnie przed datą Zjazdu Delegatów PTI.</w:t>
      </w:r>
    </w:p>
    <w:p w14:paraId="6A17F9D2" w14:textId="77777777" w:rsidR="000F17A9" w:rsidRPr="00630867" w:rsidRDefault="009B556C" w:rsidP="000A652F">
      <w:pPr>
        <w:numPr>
          <w:ilvl w:val="0"/>
          <w:numId w:val="1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Delegaci wykonują swój ma</w:t>
      </w:r>
      <w:r w:rsidR="00E70AF0" w:rsidRPr="00630867">
        <w:rPr>
          <w:rFonts w:ascii="Arial" w:hAnsi="Arial"/>
        </w:rPr>
        <w:t>n</w:t>
      </w:r>
      <w:r w:rsidRPr="00630867">
        <w:rPr>
          <w:rFonts w:ascii="Arial" w:hAnsi="Arial"/>
        </w:rPr>
        <w:t>dat osobiście.</w:t>
      </w:r>
    </w:p>
    <w:p w14:paraId="34D7D0B8" w14:textId="32150D19" w:rsidR="003D1B73" w:rsidRPr="00630867" w:rsidRDefault="003D1B73" w:rsidP="00630867">
      <w:pPr>
        <w:pStyle w:val="Nagwek3"/>
        <w:jc w:val="center"/>
        <w:rPr>
          <w:rFonts w:ascii="Arial" w:hAnsi="Arial"/>
          <w:lang w:val="pt-PT"/>
        </w:rPr>
      </w:pPr>
      <w:bookmarkStart w:id="166" w:name="_Toc414430209"/>
      <w:bookmarkStart w:id="167" w:name="_Toc414556988"/>
      <w:bookmarkStart w:id="168" w:name="_Toc454363979"/>
      <w:bookmarkStart w:id="169" w:name="_Toc454364201"/>
      <w:bookmarkStart w:id="170" w:name="_Toc454446269"/>
      <w:bookmarkStart w:id="171" w:name="_Toc454700793"/>
      <w:r w:rsidRPr="00630867">
        <w:rPr>
          <w:rFonts w:ascii="Arial" w:hAnsi="Arial"/>
          <w:lang w:val="pt-PT"/>
        </w:rPr>
        <w:t>§</w:t>
      </w:r>
      <w:r w:rsidR="002513C3" w:rsidRPr="00630867">
        <w:rPr>
          <w:rFonts w:ascii="Arial" w:hAnsi="Arial"/>
          <w:lang w:val="pt-PT"/>
        </w:rPr>
        <w:t xml:space="preserve"> </w:t>
      </w:r>
      <w:r w:rsidR="00C330F9" w:rsidRPr="00630867">
        <w:rPr>
          <w:rFonts w:ascii="Arial" w:hAnsi="Arial"/>
          <w:lang w:val="pt-PT"/>
        </w:rPr>
        <w:t>19</w:t>
      </w:r>
      <w:r w:rsidR="00F150BA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Zwyczajny Zjazd Delegatów PTI</w:t>
      </w:r>
      <w:bookmarkEnd w:id="166"/>
      <w:bookmarkEnd w:id="167"/>
      <w:bookmarkEnd w:id="168"/>
      <w:bookmarkEnd w:id="169"/>
      <w:bookmarkEnd w:id="170"/>
      <w:bookmarkEnd w:id="171"/>
    </w:p>
    <w:p w14:paraId="566EFE1B" w14:textId="4A017CEB" w:rsidR="003D1B73" w:rsidRPr="00630867" w:rsidRDefault="003D1B73" w:rsidP="000A652F">
      <w:pPr>
        <w:numPr>
          <w:ilvl w:val="0"/>
          <w:numId w:val="1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Zwyczajny Zjazd Delegatów </w:t>
      </w:r>
      <w:r w:rsidR="00AD17B2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jest zwoływany co </w:t>
      </w:r>
      <w:r w:rsidR="00300AA8" w:rsidRPr="00630867">
        <w:rPr>
          <w:rFonts w:ascii="Arial" w:hAnsi="Arial"/>
        </w:rPr>
        <w:t>cztery</w:t>
      </w:r>
      <w:r w:rsidR="00300AA8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lata w maju lub czerwcu, z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zastrzeżeniem § </w:t>
      </w:r>
      <w:r w:rsidR="00C330F9" w:rsidRPr="00630867">
        <w:rPr>
          <w:rFonts w:ascii="Arial" w:hAnsi="Arial"/>
        </w:rPr>
        <w:t>20</w:t>
      </w:r>
      <w:r w:rsidR="00C330F9" w:rsidRPr="003C1021">
        <w:rPr>
          <w:rFonts w:ascii="Arial" w:hAnsi="Arial"/>
        </w:rPr>
        <w:t xml:space="preserve"> </w:t>
      </w:r>
      <w:r w:rsidR="002902B5" w:rsidRPr="00630867">
        <w:rPr>
          <w:rFonts w:ascii="Arial" w:hAnsi="Arial"/>
        </w:rPr>
        <w:t>ustęp</w:t>
      </w:r>
      <w:r w:rsidRPr="00630867">
        <w:rPr>
          <w:rFonts w:ascii="Arial" w:hAnsi="Arial"/>
        </w:rPr>
        <w:t xml:space="preserve"> 4.</w:t>
      </w:r>
    </w:p>
    <w:p w14:paraId="7B1734C9" w14:textId="58E68E56" w:rsidR="003D1B73" w:rsidRPr="00630867" w:rsidRDefault="003D1B73" w:rsidP="000A652F">
      <w:pPr>
        <w:numPr>
          <w:ilvl w:val="0"/>
          <w:numId w:val="1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Porządek obrad Zwyczajnego Zjazdu Delegatów</w:t>
      </w:r>
      <w:r w:rsidR="00AD17B2" w:rsidRPr="00630867">
        <w:rPr>
          <w:rFonts w:ascii="Arial" w:hAnsi="Arial"/>
        </w:rPr>
        <w:t xml:space="preserve"> </w:t>
      </w:r>
      <w:r w:rsidR="00AD17B2" w:rsidRPr="00630867">
        <w:rPr>
          <w:rFonts w:ascii="Arial" w:hAnsi="Arial" w:cs="Arial"/>
        </w:rPr>
        <w:t>PTI</w:t>
      </w:r>
      <w:r w:rsidRPr="00630867">
        <w:rPr>
          <w:rFonts w:ascii="Arial" w:hAnsi="Arial" w:cs="Arial"/>
        </w:rPr>
        <w:t xml:space="preserve"> </w:t>
      </w:r>
      <w:r w:rsidRPr="00630867">
        <w:rPr>
          <w:rFonts w:ascii="Arial" w:hAnsi="Arial"/>
        </w:rPr>
        <w:t xml:space="preserve">obejmuje co najmniej sprawy wymienione w § </w:t>
      </w:r>
      <w:r w:rsidR="00C330F9" w:rsidRPr="00630867">
        <w:rPr>
          <w:rFonts w:ascii="Arial" w:hAnsi="Arial"/>
        </w:rPr>
        <w:t xml:space="preserve">18 </w:t>
      </w:r>
      <w:r w:rsidR="00C56FC3" w:rsidRPr="00630867">
        <w:rPr>
          <w:rFonts w:ascii="Arial" w:hAnsi="Arial" w:cs="Arial"/>
        </w:rPr>
        <w:t xml:space="preserve">ustęp </w:t>
      </w:r>
      <w:r w:rsidR="00E30EDE" w:rsidRPr="00630867">
        <w:rPr>
          <w:rFonts w:ascii="Arial" w:hAnsi="Arial" w:cs="Arial"/>
        </w:rPr>
        <w:t>6</w:t>
      </w:r>
      <w:r w:rsidR="00BE65FF" w:rsidRPr="00630867">
        <w:rPr>
          <w:rFonts w:ascii="Arial" w:hAnsi="Arial"/>
        </w:rPr>
        <w:t xml:space="preserve"> litery b), c), e</w:t>
      </w:r>
      <w:r w:rsidR="00251B2C" w:rsidRPr="00630867">
        <w:rPr>
          <w:rFonts w:ascii="Arial" w:hAnsi="Arial" w:cs="Arial"/>
        </w:rPr>
        <w:t>)</w:t>
      </w:r>
      <w:r w:rsidRPr="00630867">
        <w:rPr>
          <w:rFonts w:ascii="Arial" w:hAnsi="Arial"/>
        </w:rPr>
        <w:t xml:space="preserve"> i </w:t>
      </w:r>
      <w:r w:rsidR="00BE65FF" w:rsidRPr="00630867">
        <w:rPr>
          <w:rFonts w:ascii="Arial" w:hAnsi="Arial"/>
        </w:rPr>
        <w:t>f</w:t>
      </w:r>
      <w:r w:rsidRPr="00630867">
        <w:rPr>
          <w:rFonts w:ascii="Arial" w:hAnsi="Arial"/>
        </w:rPr>
        <w:t>).</w:t>
      </w:r>
    </w:p>
    <w:p w14:paraId="72A7D6DE" w14:textId="38254FFD" w:rsidR="003D1B73" w:rsidRPr="00630867" w:rsidRDefault="003D1B73" w:rsidP="00630867">
      <w:pPr>
        <w:pStyle w:val="Nagwek3"/>
        <w:jc w:val="center"/>
        <w:rPr>
          <w:rFonts w:ascii="Arial" w:hAnsi="Arial" w:cs="Arial"/>
          <w:szCs w:val="22"/>
          <w:lang w:val="pt-PT"/>
        </w:rPr>
      </w:pPr>
      <w:bookmarkStart w:id="172" w:name="_Toc414430210"/>
      <w:bookmarkStart w:id="173" w:name="_Toc414556989"/>
      <w:bookmarkStart w:id="174" w:name="_Toc454363980"/>
      <w:bookmarkStart w:id="175" w:name="_Toc454364202"/>
      <w:bookmarkStart w:id="176" w:name="_Toc454446270"/>
      <w:bookmarkStart w:id="177" w:name="_Toc454700794"/>
      <w:r w:rsidRPr="00630867">
        <w:rPr>
          <w:rFonts w:ascii="Arial" w:hAnsi="Arial" w:cs="Arial"/>
          <w:szCs w:val="22"/>
          <w:lang w:val="pt-PT"/>
        </w:rPr>
        <w:t>§</w:t>
      </w:r>
      <w:r w:rsidR="002513C3" w:rsidRPr="00630867">
        <w:rPr>
          <w:rFonts w:ascii="Arial" w:hAnsi="Arial" w:cs="Arial"/>
          <w:szCs w:val="22"/>
          <w:lang w:val="pt-PT"/>
        </w:rPr>
        <w:t xml:space="preserve"> </w:t>
      </w:r>
      <w:r w:rsidR="00C330F9" w:rsidRPr="00630867">
        <w:rPr>
          <w:rFonts w:ascii="Arial" w:hAnsi="Arial" w:cs="Arial"/>
          <w:szCs w:val="22"/>
          <w:lang w:val="pt-PT"/>
        </w:rPr>
        <w:t>20</w:t>
      </w:r>
      <w:r w:rsidR="00F150BA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 w:cs="Arial"/>
          <w:szCs w:val="22"/>
          <w:lang w:val="pt-PT"/>
        </w:rPr>
        <w:t>Nadzwyczajny Zjazd Delegatów PTI</w:t>
      </w:r>
      <w:bookmarkEnd w:id="172"/>
      <w:bookmarkEnd w:id="173"/>
      <w:bookmarkEnd w:id="174"/>
      <w:bookmarkEnd w:id="175"/>
      <w:bookmarkEnd w:id="176"/>
      <w:bookmarkEnd w:id="177"/>
    </w:p>
    <w:p w14:paraId="2BEAFE95" w14:textId="77777777" w:rsidR="003D1B73" w:rsidRPr="00630867" w:rsidRDefault="003D1B73" w:rsidP="000A652F">
      <w:pPr>
        <w:keepLines/>
        <w:numPr>
          <w:ilvl w:val="0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Nadzwyczajny Zjazd Delegatów PTI jest zwoływany w jednym z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poniższych przypadków:</w:t>
      </w:r>
    </w:p>
    <w:p w14:paraId="71355E3C" w14:textId="77777777" w:rsidR="003D1B73" w:rsidRPr="00630867" w:rsidRDefault="00251B2C" w:rsidP="000A652F">
      <w:pPr>
        <w:numPr>
          <w:ilvl w:val="1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p</w:t>
      </w:r>
      <w:r w:rsidR="003D1B73" w:rsidRPr="00630867">
        <w:rPr>
          <w:rFonts w:ascii="Arial" w:hAnsi="Arial"/>
        </w:rPr>
        <w:t xml:space="preserve">rzez Zarząd Główny PTI z własnej inicjatywy, w szczególności w związku ze sprawami wymienionymi w </w:t>
      </w:r>
      <w:r w:rsidR="00C56FC3" w:rsidRPr="00630867">
        <w:rPr>
          <w:rFonts w:ascii="Arial" w:hAnsi="Arial" w:cs="Arial"/>
        </w:rPr>
        <w:t>ustępach</w:t>
      </w:r>
      <w:r w:rsidR="00C56FC3" w:rsidRPr="00630867">
        <w:rPr>
          <w:rFonts w:ascii="Arial" w:hAnsi="Arial"/>
        </w:rPr>
        <w:t xml:space="preserve"> </w:t>
      </w:r>
      <w:r w:rsidR="003D1B73" w:rsidRPr="00630867">
        <w:rPr>
          <w:rFonts w:ascii="Arial" w:hAnsi="Arial"/>
        </w:rPr>
        <w:t>2 lub 3,</w:t>
      </w:r>
    </w:p>
    <w:p w14:paraId="276D2846" w14:textId="77777777" w:rsidR="003D1B73" w:rsidRPr="00630867" w:rsidRDefault="003D1B73" w:rsidP="000A652F">
      <w:pPr>
        <w:numPr>
          <w:ilvl w:val="1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 wniosek Głównej Komisji Rewizyjnej PTI, </w:t>
      </w:r>
    </w:p>
    <w:p w14:paraId="21AEBE4D" w14:textId="77777777" w:rsidR="003D1B73" w:rsidRPr="00630867" w:rsidRDefault="003D1B73" w:rsidP="000A652F">
      <w:pPr>
        <w:numPr>
          <w:ilvl w:val="1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 wniosek co najmniej </w:t>
      </w:r>
      <w:r w:rsidR="007F7FE9" w:rsidRPr="00630867">
        <w:rPr>
          <w:rFonts w:ascii="Arial" w:hAnsi="Arial"/>
        </w:rPr>
        <w:t>⅓</w:t>
      </w:r>
      <w:r w:rsidRPr="00630867">
        <w:rPr>
          <w:rFonts w:ascii="Arial" w:hAnsi="Arial"/>
        </w:rPr>
        <w:t xml:space="preserve"> ogólnej liczby Zarządów Oddziałów PTI,</w:t>
      </w:r>
    </w:p>
    <w:p w14:paraId="47C764A4" w14:textId="77777777" w:rsidR="003D1B73" w:rsidRPr="00630867" w:rsidRDefault="003D1B73" w:rsidP="000A652F">
      <w:pPr>
        <w:numPr>
          <w:ilvl w:val="1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 wniosek co najmniej </w:t>
      </w:r>
      <w:r w:rsidR="007F7FE9" w:rsidRPr="00630867">
        <w:rPr>
          <w:rFonts w:ascii="Cambria Math" w:hAnsi="Cambria Math"/>
        </w:rPr>
        <w:t>⅕</w:t>
      </w:r>
      <w:r w:rsidRPr="00630867">
        <w:rPr>
          <w:rFonts w:ascii="Arial" w:hAnsi="Arial"/>
        </w:rPr>
        <w:t xml:space="preserve"> ogólnej liczby członków </w:t>
      </w:r>
      <w:r w:rsidR="00D60BD7" w:rsidRPr="00630867">
        <w:rPr>
          <w:rFonts w:ascii="Arial" w:hAnsi="Arial"/>
        </w:rPr>
        <w:t>Towarz</w:t>
      </w:r>
      <w:r w:rsidR="00D60BD7" w:rsidRPr="00630867">
        <w:rPr>
          <w:rFonts w:ascii="Arial" w:hAnsi="Arial"/>
        </w:rPr>
        <w:t>y</w:t>
      </w:r>
      <w:r w:rsidR="00D60BD7" w:rsidRPr="00630867">
        <w:rPr>
          <w:rFonts w:ascii="Arial" w:hAnsi="Arial"/>
        </w:rPr>
        <w:t>stwa</w:t>
      </w:r>
      <w:r w:rsidRPr="00630867">
        <w:rPr>
          <w:rFonts w:ascii="Arial" w:hAnsi="Arial"/>
        </w:rPr>
        <w:t>.</w:t>
      </w:r>
    </w:p>
    <w:p w14:paraId="476CCB28" w14:textId="0A7A6D76" w:rsidR="003D1B73" w:rsidRPr="00630867" w:rsidRDefault="003D1B73" w:rsidP="000A652F">
      <w:pPr>
        <w:numPr>
          <w:ilvl w:val="0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zwołuje Nadzwyczajny Zjazd Delegatów PTI w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 xml:space="preserve">przypadku wygaśnięcia mandatu </w:t>
      </w:r>
      <w:r w:rsidR="008028A7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rezesa PTI lub ustania członk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 xml:space="preserve">stwa więcej niż </w:t>
      </w:r>
      <w:r w:rsidR="007F7FE9" w:rsidRPr="00630867">
        <w:rPr>
          <w:rFonts w:ascii="Arial" w:hAnsi="Arial"/>
        </w:rPr>
        <w:t>⅓</w:t>
      </w:r>
      <w:r w:rsidRPr="00630867">
        <w:rPr>
          <w:rFonts w:ascii="Arial" w:hAnsi="Arial"/>
        </w:rPr>
        <w:t xml:space="preserve"> członków co najmniej jednej władzy naczelnej PTI, wybranej na Zjeździe Delegatów PTI i braku możliwości uzupełnienia składu zgodnie z §</w:t>
      </w:r>
      <w:r w:rsidR="00795A43" w:rsidRPr="00630867">
        <w:rPr>
          <w:rFonts w:ascii="Arial" w:hAnsi="Arial"/>
        </w:rPr>
        <w:t xml:space="preserve"> </w:t>
      </w:r>
      <w:r w:rsidR="00BB64AA" w:rsidRPr="00630867">
        <w:rPr>
          <w:rFonts w:ascii="Arial" w:hAnsi="Arial"/>
        </w:rPr>
        <w:t>22</w:t>
      </w:r>
      <w:r w:rsidRPr="00630867">
        <w:rPr>
          <w:rFonts w:ascii="Arial" w:hAnsi="Arial"/>
        </w:rPr>
        <w:t>.</w:t>
      </w:r>
    </w:p>
    <w:p w14:paraId="33BAA6BB" w14:textId="77777777" w:rsidR="003D1B73" w:rsidRPr="00630867" w:rsidRDefault="003D1B73" w:rsidP="000A652F">
      <w:pPr>
        <w:numPr>
          <w:ilvl w:val="0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Utrata zdolności działania Głównej Komisji Rewizyjnej PTI i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stwierdzenie tego faktu we wniosku złożonym przez czynnych jej członków zobowiązuje Zarząd Główny PTI do zwołania Nadzwyczajn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go Zjazdu Delegatów PTI w celu wybrania nowej Głównej Komisji R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wizyjnej PTI.</w:t>
      </w:r>
    </w:p>
    <w:p w14:paraId="1A9B2EAD" w14:textId="7EA0B434" w:rsidR="003D1B73" w:rsidRPr="00630867" w:rsidRDefault="003D1B73" w:rsidP="000A652F">
      <w:pPr>
        <w:numPr>
          <w:ilvl w:val="0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przypadku gdyby Nadzwyczajny Zjazd Delegatów PTI miał się odbyć na mniej niż 6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miesięcy przed terminem, o którym mowa w § </w:t>
      </w:r>
      <w:r w:rsidR="00CA3C93" w:rsidRPr="00630867">
        <w:rPr>
          <w:rFonts w:ascii="Arial" w:hAnsi="Arial"/>
        </w:rPr>
        <w:t xml:space="preserve">19 </w:t>
      </w:r>
      <w:r w:rsidRPr="00630867">
        <w:rPr>
          <w:rFonts w:ascii="Arial" w:hAnsi="Arial"/>
        </w:rPr>
        <w:t>zwołuje się Zwyczajny Zjazd Delegatów PTI</w:t>
      </w:r>
      <w:r w:rsidR="00802464" w:rsidRPr="00630867">
        <w:rPr>
          <w:rFonts w:ascii="Arial" w:hAnsi="Arial"/>
        </w:rPr>
        <w:t xml:space="preserve"> i zarządza się wybór del</w:t>
      </w:r>
      <w:r w:rsidR="00802464" w:rsidRPr="00630867">
        <w:rPr>
          <w:rFonts w:ascii="Arial" w:hAnsi="Arial"/>
        </w:rPr>
        <w:t>e</w:t>
      </w:r>
      <w:r w:rsidR="00802464" w:rsidRPr="00630867">
        <w:rPr>
          <w:rFonts w:ascii="Arial" w:hAnsi="Arial"/>
        </w:rPr>
        <w:t xml:space="preserve">gatów na </w:t>
      </w:r>
      <w:r w:rsidR="00096A10" w:rsidRPr="00630867">
        <w:rPr>
          <w:rFonts w:ascii="Arial" w:hAnsi="Arial"/>
        </w:rPr>
        <w:t xml:space="preserve">ten </w:t>
      </w:r>
      <w:r w:rsidR="00170397" w:rsidRPr="00630867">
        <w:rPr>
          <w:rFonts w:ascii="Arial" w:hAnsi="Arial"/>
        </w:rPr>
        <w:t xml:space="preserve">Zwyczajny </w:t>
      </w:r>
      <w:r w:rsidR="00802464" w:rsidRPr="00630867">
        <w:rPr>
          <w:rFonts w:ascii="Arial" w:hAnsi="Arial"/>
        </w:rPr>
        <w:t>Zjazd</w:t>
      </w:r>
      <w:r w:rsidRPr="00630867">
        <w:rPr>
          <w:rFonts w:ascii="Arial" w:hAnsi="Arial"/>
        </w:rPr>
        <w:t>.</w:t>
      </w:r>
      <w:r w:rsidR="00802464" w:rsidRPr="00630867">
        <w:rPr>
          <w:rFonts w:ascii="Arial" w:hAnsi="Arial"/>
        </w:rPr>
        <w:t xml:space="preserve"> Kolejny po nim </w:t>
      </w:r>
      <w:r w:rsidR="00170397" w:rsidRPr="00630867">
        <w:rPr>
          <w:rFonts w:ascii="Arial" w:hAnsi="Arial"/>
        </w:rPr>
        <w:t xml:space="preserve">Zwyczajny </w:t>
      </w:r>
      <w:r w:rsidR="00802464" w:rsidRPr="00630867">
        <w:rPr>
          <w:rFonts w:ascii="Arial" w:hAnsi="Arial"/>
        </w:rPr>
        <w:t xml:space="preserve">Zjazd </w:t>
      </w:r>
      <w:r w:rsidR="00096A10" w:rsidRPr="00630867">
        <w:rPr>
          <w:rFonts w:ascii="Arial" w:hAnsi="Arial"/>
        </w:rPr>
        <w:t>zwołuje się w statutowym terminie.</w:t>
      </w:r>
    </w:p>
    <w:p w14:paraId="4E5A550D" w14:textId="77777777" w:rsidR="003D1B73" w:rsidRPr="00630867" w:rsidRDefault="003D1B73" w:rsidP="000A652F">
      <w:pPr>
        <w:numPr>
          <w:ilvl w:val="0"/>
          <w:numId w:val="1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Nadzwyczajny Zjazd Delegatów PTI jest zwoływany przez Zarząd Główny PTI w</w:t>
      </w:r>
      <w:r w:rsidR="00B37DDB" w:rsidRPr="00630867">
        <w:rPr>
          <w:rFonts w:ascii="Arial" w:hAnsi="Arial"/>
        </w:rPr>
        <w:t> </w:t>
      </w:r>
      <w:r w:rsidRPr="00630867">
        <w:rPr>
          <w:rFonts w:ascii="Arial" w:hAnsi="Arial"/>
        </w:rPr>
        <w:t>terminie określonym przez Zarząd Główny w razie jego inicjatywy, a w terminie sześciu tygodni od daty zgłoszenia wniosku lub zaistnienia stanu faktycznego, uzasadniającego jego zwołanie i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obraduje nad sprawami, dla których został zwołany. </w:t>
      </w:r>
    </w:p>
    <w:p w14:paraId="7A7DA205" w14:textId="64E87C6E" w:rsidR="007404DD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178" w:name="_Toc414430211"/>
      <w:bookmarkStart w:id="179" w:name="_Toc414556990"/>
      <w:bookmarkStart w:id="180" w:name="_Toc454363981"/>
      <w:bookmarkStart w:id="181" w:name="_Toc454364203"/>
      <w:bookmarkStart w:id="182" w:name="_Toc454446271"/>
      <w:bookmarkStart w:id="183" w:name="_Toc454700795"/>
      <w:r w:rsidRPr="00630867">
        <w:rPr>
          <w:rFonts w:ascii="Arial" w:hAnsi="Arial"/>
          <w:lang w:val="pt-PT"/>
        </w:rPr>
        <w:t xml:space="preserve">§ </w:t>
      </w:r>
      <w:r w:rsidR="00BB64AA" w:rsidRPr="00630867">
        <w:rPr>
          <w:rFonts w:ascii="Arial" w:hAnsi="Arial"/>
          <w:lang w:val="pt-PT"/>
        </w:rPr>
        <w:t>21</w:t>
      </w:r>
      <w:r w:rsidR="00F150BA" w:rsidRPr="00630867">
        <w:rPr>
          <w:rFonts w:ascii="Arial" w:hAnsi="Arial"/>
          <w:lang w:val="pt-PT"/>
        </w:rPr>
        <w:t xml:space="preserve">. </w:t>
      </w:r>
      <w:r w:rsidR="007404DD" w:rsidRPr="00630867">
        <w:rPr>
          <w:rFonts w:ascii="Arial" w:hAnsi="Arial"/>
          <w:lang w:val="pt-PT"/>
        </w:rPr>
        <w:t>Władze naczelne PTI</w:t>
      </w:r>
      <w:bookmarkEnd w:id="178"/>
      <w:bookmarkEnd w:id="179"/>
      <w:bookmarkEnd w:id="180"/>
      <w:bookmarkEnd w:id="181"/>
      <w:bookmarkEnd w:id="182"/>
      <w:bookmarkEnd w:id="183"/>
    </w:p>
    <w:p w14:paraId="40BD92E7" w14:textId="77777777" w:rsidR="008038C7" w:rsidRPr="00630867" w:rsidRDefault="008038C7" w:rsidP="000A652F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Władzami </w:t>
      </w:r>
      <w:r w:rsidR="006F2A6F" w:rsidRPr="00630867">
        <w:rPr>
          <w:rFonts w:ascii="Arial" w:hAnsi="Arial"/>
        </w:rPr>
        <w:t xml:space="preserve">naczelnymi </w:t>
      </w:r>
      <w:r w:rsidRPr="00630867">
        <w:rPr>
          <w:rFonts w:ascii="Arial" w:hAnsi="Arial"/>
        </w:rPr>
        <w:t>PTI są:</w:t>
      </w:r>
    </w:p>
    <w:p w14:paraId="43B96FC6" w14:textId="45FA6DCA" w:rsidR="00301260" w:rsidRPr="00630867" w:rsidRDefault="00301260" w:rsidP="000A652F">
      <w:pPr>
        <w:numPr>
          <w:ilvl w:val="1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prezes PTI</w:t>
      </w:r>
    </w:p>
    <w:p w14:paraId="3C01E030" w14:textId="77777777" w:rsidR="008038C7" w:rsidRPr="00630867" w:rsidRDefault="008038C7" w:rsidP="000A652F">
      <w:pPr>
        <w:numPr>
          <w:ilvl w:val="1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PTI,</w:t>
      </w:r>
    </w:p>
    <w:p w14:paraId="2F026270" w14:textId="3352B274" w:rsidR="008038C7" w:rsidRPr="003C1021" w:rsidRDefault="008038C7" w:rsidP="000A652F">
      <w:pPr>
        <w:numPr>
          <w:ilvl w:val="1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Główna Komisja Rewizyjna PTI.</w:t>
      </w:r>
    </w:p>
    <w:p w14:paraId="20726386" w14:textId="7BBE3D19" w:rsidR="00E84C65" w:rsidRPr="00630867" w:rsidRDefault="00E84C65" w:rsidP="000A652F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Kadencja władz naczelnych PTI</w:t>
      </w:r>
      <w:r w:rsidR="00B179D2" w:rsidRPr="00630867">
        <w:rPr>
          <w:rFonts w:ascii="Arial" w:hAnsi="Arial"/>
        </w:rPr>
        <w:t xml:space="preserve"> trwa </w:t>
      </w:r>
      <w:r w:rsidR="00300AA8" w:rsidRPr="00630867">
        <w:rPr>
          <w:rFonts w:ascii="Arial" w:hAnsi="Arial"/>
        </w:rPr>
        <w:t>4 (cztery</w:t>
      </w:r>
      <w:r w:rsidR="00300AA8" w:rsidRPr="003C1021">
        <w:rPr>
          <w:rFonts w:ascii="Arial" w:hAnsi="Arial"/>
        </w:rPr>
        <w:t>)</w:t>
      </w:r>
      <w:r w:rsidR="00B179D2" w:rsidRPr="00630867">
        <w:rPr>
          <w:rFonts w:ascii="Arial" w:hAnsi="Arial"/>
        </w:rPr>
        <w:t xml:space="preserve"> lata i</w:t>
      </w:r>
      <w:r w:rsidRPr="00630867">
        <w:rPr>
          <w:rFonts w:ascii="Arial" w:hAnsi="Arial"/>
        </w:rPr>
        <w:t xml:space="preserve"> kończy się z</w:t>
      </w:r>
      <w:r w:rsidR="00131AD0" w:rsidRPr="00630867">
        <w:rPr>
          <w:rFonts w:ascii="Arial" w:hAnsi="Arial"/>
        </w:rPr>
        <w:t> </w:t>
      </w:r>
      <w:r w:rsidRPr="003C1021">
        <w:rPr>
          <w:rFonts w:ascii="Arial" w:hAnsi="Arial"/>
        </w:rPr>
        <w:t>chwil</w:t>
      </w:r>
      <w:r w:rsidRPr="00630867">
        <w:rPr>
          <w:rFonts w:ascii="Arial" w:hAnsi="Arial"/>
        </w:rPr>
        <w:t>ą ogłoszenia wyniku wyboru nowych władz naczelnych przez Zwyczajny Zjazd Delegatów PTI.</w:t>
      </w:r>
      <w:r w:rsidR="006466E5" w:rsidRPr="00630867">
        <w:rPr>
          <w:rFonts w:ascii="Arial" w:hAnsi="Arial"/>
        </w:rPr>
        <w:t xml:space="preserve"> Wybór władzy PTI na </w:t>
      </w:r>
      <w:r w:rsidR="00170397" w:rsidRPr="00630867">
        <w:rPr>
          <w:rFonts w:ascii="Arial" w:hAnsi="Arial"/>
        </w:rPr>
        <w:t xml:space="preserve">Nadzwyczajnym </w:t>
      </w:r>
      <w:r w:rsidR="006466E5" w:rsidRPr="00630867">
        <w:rPr>
          <w:rFonts w:ascii="Arial" w:hAnsi="Arial"/>
        </w:rPr>
        <w:t>Zjeździe</w:t>
      </w:r>
      <w:r w:rsidR="00170397" w:rsidRPr="00630867">
        <w:rPr>
          <w:rFonts w:ascii="Arial" w:hAnsi="Arial"/>
        </w:rPr>
        <w:t xml:space="preserve"> Delegatów PTI</w:t>
      </w:r>
      <w:r w:rsidR="006466E5" w:rsidRPr="00630867">
        <w:rPr>
          <w:rFonts w:ascii="Arial" w:hAnsi="Arial"/>
        </w:rPr>
        <w:t xml:space="preserve"> nie przerywa trwania </w:t>
      </w:r>
      <w:r w:rsidR="00426EB9" w:rsidRPr="00630867">
        <w:rPr>
          <w:rFonts w:ascii="Arial" w:hAnsi="Arial"/>
        </w:rPr>
        <w:t>aktualnej w momencie wyboru kadencji</w:t>
      </w:r>
      <w:r w:rsidR="008D7110" w:rsidRPr="00630867">
        <w:rPr>
          <w:rFonts w:ascii="Arial" w:hAnsi="Arial"/>
        </w:rPr>
        <w:t xml:space="preserve"> </w:t>
      </w:r>
      <w:r w:rsidR="00426EB9" w:rsidRPr="00630867">
        <w:rPr>
          <w:rFonts w:ascii="Arial" w:hAnsi="Arial"/>
        </w:rPr>
        <w:t>tej władzy.</w:t>
      </w:r>
    </w:p>
    <w:p w14:paraId="5F60D40F" w14:textId="77777777" w:rsidR="00E84C65" w:rsidRPr="00630867" w:rsidRDefault="00251B2C" w:rsidP="000A652F">
      <w:pPr>
        <w:keepLines/>
        <w:numPr>
          <w:ilvl w:val="0"/>
          <w:numId w:val="17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W</w:t>
      </w:r>
      <w:r w:rsidR="00E84C65" w:rsidRPr="00630867">
        <w:rPr>
          <w:rFonts w:ascii="Arial" w:hAnsi="Arial"/>
        </w:rPr>
        <w:t>ybór władz naczelnych PTI odbywa się w głosowaniu tajnym spośród nieograniczonej liczby kandydatów</w:t>
      </w:r>
      <w:r w:rsidR="002902B5" w:rsidRPr="00630867">
        <w:rPr>
          <w:rFonts w:ascii="Arial" w:hAnsi="Arial" w:cs="Arial"/>
        </w:rPr>
        <w:t xml:space="preserve"> należących do PTI</w:t>
      </w:r>
      <w:r w:rsidR="00E84C65" w:rsidRPr="00630867">
        <w:rPr>
          <w:rFonts w:ascii="Arial" w:hAnsi="Arial"/>
        </w:rPr>
        <w:t>, a prawo zgł</w:t>
      </w:r>
      <w:r w:rsidR="00E84C65" w:rsidRPr="00630867">
        <w:rPr>
          <w:rFonts w:ascii="Arial" w:hAnsi="Arial"/>
        </w:rPr>
        <w:t>a</w:t>
      </w:r>
      <w:r w:rsidR="00E84C65" w:rsidRPr="00630867">
        <w:rPr>
          <w:rFonts w:ascii="Arial" w:hAnsi="Arial"/>
        </w:rPr>
        <w:t>szania kandydatów ma</w:t>
      </w:r>
      <w:r w:rsidR="009B556C" w:rsidRPr="00630867">
        <w:rPr>
          <w:rFonts w:ascii="Arial" w:hAnsi="Arial"/>
        </w:rPr>
        <w:t>ją delegaci</w:t>
      </w:r>
      <w:r w:rsidR="00441C41" w:rsidRPr="00630867">
        <w:rPr>
          <w:rFonts w:ascii="Arial" w:hAnsi="Arial"/>
        </w:rPr>
        <w:t xml:space="preserve"> </w:t>
      </w:r>
      <w:r w:rsidR="009B556C" w:rsidRPr="00630867">
        <w:rPr>
          <w:rFonts w:ascii="Arial" w:hAnsi="Arial"/>
        </w:rPr>
        <w:t>oraz zaproszeni n</w:t>
      </w:r>
      <w:r w:rsidR="0025531F" w:rsidRPr="00630867">
        <w:rPr>
          <w:rFonts w:ascii="Arial" w:hAnsi="Arial"/>
        </w:rPr>
        <w:t>a</w:t>
      </w:r>
      <w:r w:rsidR="009B556C" w:rsidRPr="00630867">
        <w:rPr>
          <w:rFonts w:ascii="Arial" w:hAnsi="Arial"/>
        </w:rPr>
        <w:t xml:space="preserve"> Zjazd goście, b</w:t>
      </w:r>
      <w:r w:rsidR="009B556C" w:rsidRPr="00630867">
        <w:rPr>
          <w:rFonts w:ascii="Arial" w:hAnsi="Arial"/>
        </w:rPr>
        <w:t>ę</w:t>
      </w:r>
      <w:r w:rsidR="009B556C" w:rsidRPr="00630867">
        <w:rPr>
          <w:rFonts w:ascii="Arial" w:hAnsi="Arial"/>
        </w:rPr>
        <w:t>d</w:t>
      </w:r>
      <w:r w:rsidR="002862FD" w:rsidRPr="00630867">
        <w:rPr>
          <w:rFonts w:ascii="Arial" w:hAnsi="Arial"/>
        </w:rPr>
        <w:t>ą</w:t>
      </w:r>
      <w:r w:rsidR="009B556C" w:rsidRPr="00630867">
        <w:rPr>
          <w:rFonts w:ascii="Arial" w:hAnsi="Arial"/>
        </w:rPr>
        <w:t>cy członkami PTI.</w:t>
      </w:r>
      <w:r w:rsidR="00E84C65" w:rsidRPr="00630867">
        <w:rPr>
          <w:rFonts w:ascii="Arial" w:hAnsi="Arial"/>
        </w:rPr>
        <w:t xml:space="preserve"> </w:t>
      </w:r>
      <w:r w:rsidR="002902B5" w:rsidRPr="00630867">
        <w:rPr>
          <w:rFonts w:ascii="Arial" w:hAnsi="Arial" w:cs="Arial"/>
          <w:lang w:val="pt-PT"/>
        </w:rPr>
        <w:t>Zgłaszani kandydaci nie muszą być delegatami.</w:t>
      </w:r>
    </w:p>
    <w:p w14:paraId="20B42F20" w14:textId="77777777" w:rsidR="00E84C65" w:rsidRPr="00630867" w:rsidRDefault="00E84C65" w:rsidP="000A652F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Członkami władz naczelnych PTI nie mogą być pracownicy etatowi Towarzystwa</w:t>
      </w:r>
      <w:r w:rsidR="007F7FAD" w:rsidRPr="00630867">
        <w:rPr>
          <w:rFonts w:ascii="Arial" w:hAnsi="Arial"/>
        </w:rPr>
        <w:t>.</w:t>
      </w:r>
      <w:r w:rsidR="002862FD" w:rsidRPr="00630867">
        <w:rPr>
          <w:rFonts w:ascii="Arial" w:hAnsi="Arial"/>
        </w:rPr>
        <w:t xml:space="preserve"> </w:t>
      </w:r>
    </w:p>
    <w:p w14:paraId="3B8092C7" w14:textId="77777777" w:rsidR="008038C7" w:rsidRPr="00630867" w:rsidRDefault="00E84C65" w:rsidP="000A652F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Członek władz naczelnych PTI jest zobowiązany do ujawnienia sytuacji </w:t>
      </w:r>
      <w:r w:rsidRPr="00630867">
        <w:rPr>
          <w:rFonts w:ascii="Arial" w:hAnsi="Arial"/>
        </w:rPr>
        <w:lastRenderedPageBreak/>
        <w:t>konfliktu interesów i wyłączenia się od udziału w podejmowaniu decyzji dotyczącej tego konfliktu.</w:t>
      </w:r>
    </w:p>
    <w:p w14:paraId="4E8B9FF4" w14:textId="77777777" w:rsidR="009B556C" w:rsidRPr="00630867" w:rsidRDefault="009B556C" w:rsidP="000A652F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władz naczelnych wykonują swój mandat osobiście.</w:t>
      </w:r>
    </w:p>
    <w:p w14:paraId="5D842E4D" w14:textId="4C3ADCD2" w:rsidR="00480A06" w:rsidRPr="00630867" w:rsidRDefault="002D78F2" w:rsidP="002D78F2">
      <w:pPr>
        <w:numPr>
          <w:ilvl w:val="0"/>
          <w:numId w:val="1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Zarządu Głównego Towarzystwa mogą otrzymywać wyn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grodzenie za czynności wykonywane w związku z pełnioną fun</w:t>
      </w:r>
      <w:r w:rsidRPr="00630867">
        <w:rPr>
          <w:rFonts w:ascii="Arial" w:hAnsi="Arial"/>
        </w:rPr>
        <w:t>k</w:t>
      </w:r>
      <w:r w:rsidRPr="00630867">
        <w:rPr>
          <w:rFonts w:ascii="Arial" w:hAnsi="Arial"/>
        </w:rPr>
        <w:t>cją.</w:t>
      </w:r>
    </w:p>
    <w:p w14:paraId="32F137EF" w14:textId="77777777" w:rsidR="00D77DBA" w:rsidRPr="00630867" w:rsidRDefault="00D77DBA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184" w:name="_Toc414430212"/>
      <w:bookmarkStart w:id="185" w:name="_Toc414556991"/>
      <w:bookmarkStart w:id="186" w:name="_Toc454363982"/>
      <w:bookmarkStart w:id="187" w:name="_Toc454364204"/>
      <w:bookmarkStart w:id="188" w:name="_Toc454446272"/>
      <w:bookmarkStart w:id="189" w:name="_Toc454700796"/>
      <w:r w:rsidRPr="003C1021">
        <w:rPr>
          <w:rFonts w:ascii="Arial" w:hAnsi="Arial" w:cs="Arial"/>
          <w:szCs w:val="22"/>
          <w:lang w:val="pt-PT"/>
        </w:rPr>
        <w:t xml:space="preserve">§ </w:t>
      </w:r>
      <w:r w:rsidR="00BB64AA" w:rsidRPr="00630867">
        <w:rPr>
          <w:rFonts w:ascii="Arial" w:hAnsi="Arial" w:cs="Arial"/>
          <w:szCs w:val="22"/>
          <w:lang w:val="pt-PT"/>
        </w:rPr>
        <w:t>22</w:t>
      </w:r>
      <w:r w:rsidR="00F150BA" w:rsidRPr="00630867">
        <w:rPr>
          <w:rFonts w:ascii="Arial" w:hAnsi="Arial" w:cs="Arial"/>
          <w:szCs w:val="22"/>
          <w:lang w:val="pt-PT"/>
        </w:rPr>
        <w:t>.</w:t>
      </w:r>
      <w:r w:rsidRPr="00630867">
        <w:rPr>
          <w:rFonts w:ascii="Arial" w:hAnsi="Arial" w:cs="Arial"/>
          <w:lang w:val="pt-PT"/>
        </w:rPr>
        <w:t>Wygaśnięcie mandatu członka władzy naczelnej PTI</w:t>
      </w:r>
      <w:bookmarkEnd w:id="184"/>
      <w:bookmarkEnd w:id="185"/>
      <w:bookmarkEnd w:id="186"/>
      <w:bookmarkEnd w:id="187"/>
      <w:bookmarkEnd w:id="188"/>
      <w:bookmarkEnd w:id="189"/>
    </w:p>
    <w:p w14:paraId="6AFB9E3E" w14:textId="77777777" w:rsidR="000C6423" w:rsidRPr="00630867" w:rsidRDefault="000C6423" w:rsidP="000A652F">
      <w:pPr>
        <w:numPr>
          <w:ilvl w:val="0"/>
          <w:numId w:val="1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 przypadku ustąpienia z funkcji w trakcie kadencji członków władz</w:t>
      </w:r>
      <w:r w:rsidRPr="00630867">
        <w:rPr>
          <w:rFonts w:ascii="Arial" w:hAnsi="Arial" w:cs="Arial"/>
        </w:rPr>
        <w:t xml:space="preserve"> </w:t>
      </w:r>
      <w:r w:rsidR="004E5A94" w:rsidRPr="00630867">
        <w:rPr>
          <w:rFonts w:ascii="Arial" w:hAnsi="Arial" w:cs="Arial"/>
        </w:rPr>
        <w:t>naczelnych</w:t>
      </w:r>
      <w:r w:rsidR="004E5A94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Towarzystwa lub ustania ich członkostwa w PTI, władzom tym przysługuje prawo kooptacji spośród członków Towarzystwa, je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nakże liczba dokooptowanych nie może przekraczać ⅓ liczby członków pochodzących z wyboru. Fakt powołania z kooptacji władza naczelna PTI stwierdza uchwałą.</w:t>
      </w:r>
    </w:p>
    <w:p w14:paraId="51F2A93B" w14:textId="77777777" w:rsidR="000C6423" w:rsidRPr="00630867" w:rsidRDefault="000C6423" w:rsidP="000A652F">
      <w:pPr>
        <w:numPr>
          <w:ilvl w:val="0"/>
          <w:numId w:val="1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przypadku wygaśnięcia mandatu prezesa PTI</w:t>
      </w:r>
      <w:r w:rsidR="00FD5218" w:rsidRPr="00630867">
        <w:rPr>
          <w:rFonts w:ascii="Arial" w:hAnsi="Arial"/>
        </w:rPr>
        <w:t>,</w:t>
      </w:r>
      <w:r w:rsidRPr="00630867">
        <w:rPr>
          <w:rFonts w:ascii="Arial" w:hAnsi="Arial"/>
        </w:rPr>
        <w:t xml:space="preserve"> Zarząd Główny PTI zwołuje Nadzwyczajny Zjazd Delegatów PTI w celu dokonania wyboru prezesa PTI.</w:t>
      </w:r>
    </w:p>
    <w:p w14:paraId="65532E3F" w14:textId="00F489EC" w:rsidR="008038C7" w:rsidRPr="00630867" w:rsidRDefault="008038C7" w:rsidP="00335405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lang w:val="pt-PT"/>
        </w:rPr>
      </w:pPr>
    </w:p>
    <w:p w14:paraId="432223B8" w14:textId="77777777" w:rsidR="00301260" w:rsidRPr="00630867" w:rsidRDefault="00301260" w:rsidP="00630867">
      <w:pPr>
        <w:pStyle w:val="Nagwek3"/>
        <w:jc w:val="center"/>
        <w:rPr>
          <w:rFonts w:ascii="Arial" w:hAnsi="Arial"/>
          <w:lang w:val="pt-PT"/>
        </w:rPr>
      </w:pPr>
      <w:bookmarkStart w:id="190" w:name="_Toc414430214"/>
      <w:bookmarkStart w:id="191" w:name="_Toc414556993"/>
      <w:bookmarkStart w:id="192" w:name="_Toc414430213"/>
      <w:bookmarkStart w:id="193" w:name="_Toc414556992"/>
      <w:bookmarkStart w:id="194" w:name="_Toc454363983"/>
      <w:bookmarkStart w:id="195" w:name="_Toc454364205"/>
      <w:bookmarkStart w:id="196" w:name="_Toc454446273"/>
      <w:bookmarkStart w:id="197" w:name="_Toc454700797"/>
      <w:r w:rsidRPr="00630867">
        <w:rPr>
          <w:rFonts w:ascii="Arial" w:hAnsi="Arial"/>
          <w:lang w:val="pt-PT"/>
        </w:rPr>
        <w:t xml:space="preserve">§ </w:t>
      </w:r>
      <w:r w:rsidR="00BB64AA" w:rsidRPr="00630867">
        <w:rPr>
          <w:rFonts w:ascii="Arial" w:hAnsi="Arial"/>
          <w:lang w:val="pt-PT"/>
        </w:rPr>
        <w:t>23</w:t>
      </w:r>
      <w:r w:rsidRPr="00630867">
        <w:rPr>
          <w:rFonts w:ascii="Arial" w:hAnsi="Arial" w:cs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Prezes PTI</w:t>
      </w:r>
      <w:bookmarkEnd w:id="192"/>
      <w:bookmarkEnd w:id="193"/>
      <w:bookmarkEnd w:id="194"/>
      <w:bookmarkEnd w:id="195"/>
      <w:bookmarkEnd w:id="196"/>
      <w:bookmarkEnd w:id="197"/>
    </w:p>
    <w:p w14:paraId="0FC114DA" w14:textId="77777777" w:rsidR="00301260" w:rsidRPr="00630867" w:rsidRDefault="00301260" w:rsidP="000A652F">
      <w:pPr>
        <w:numPr>
          <w:ilvl w:val="0"/>
          <w:numId w:val="1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Prezesa PTI wybiera i odwołuje Zjazd Delegatów PTI w głosowaniu tajnym spośród członków Towarzystwa.</w:t>
      </w:r>
    </w:p>
    <w:p w14:paraId="7D499BD9" w14:textId="77777777" w:rsidR="00301260" w:rsidRPr="00630867" w:rsidRDefault="00301260" w:rsidP="000A652F">
      <w:pPr>
        <w:numPr>
          <w:ilvl w:val="0"/>
          <w:numId w:val="1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Funkcję prezesa PTI można pełnić co najwyżej przez dwie kolejne pełne kadencje.</w:t>
      </w:r>
    </w:p>
    <w:p w14:paraId="0BECDDEE" w14:textId="77777777" w:rsidR="00301260" w:rsidRPr="00630867" w:rsidRDefault="00301260" w:rsidP="000A652F">
      <w:pPr>
        <w:numPr>
          <w:ilvl w:val="0"/>
          <w:numId w:val="1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Prezes PTI organizuje pracę oraz kieruje Zarządem Głównym PTI i</w:t>
      </w:r>
      <w:r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Prezydium Zarządu Głównego PTI.</w:t>
      </w:r>
    </w:p>
    <w:p w14:paraId="190A9DF3" w14:textId="5B739B0A" w:rsidR="00301260" w:rsidRPr="003C1021" w:rsidRDefault="00301260" w:rsidP="000A652F">
      <w:pPr>
        <w:numPr>
          <w:ilvl w:val="0"/>
          <w:numId w:val="1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Prezes PTI kieruje Biurem Zarządu Głównego</w:t>
      </w:r>
      <w:r w:rsidR="00755A03" w:rsidRPr="00630867">
        <w:rPr>
          <w:rFonts w:ascii="Arial" w:hAnsi="Arial"/>
        </w:rPr>
        <w:t xml:space="preserve"> PTI</w:t>
      </w:r>
      <w:r w:rsidR="00EB64B2" w:rsidRPr="00630867">
        <w:rPr>
          <w:rFonts w:ascii="Arial" w:hAnsi="Arial"/>
        </w:rPr>
        <w:t xml:space="preserve"> zgodnie z regulam</w:t>
      </w:r>
      <w:r w:rsidR="00EB64B2" w:rsidRPr="00630867">
        <w:rPr>
          <w:rFonts w:ascii="Arial" w:hAnsi="Arial"/>
        </w:rPr>
        <w:t>i</w:t>
      </w:r>
      <w:r w:rsidR="00EB64B2" w:rsidRPr="00630867">
        <w:rPr>
          <w:rFonts w:ascii="Arial" w:hAnsi="Arial"/>
        </w:rPr>
        <w:t>nem uchwalonym przez Zarząd Główny</w:t>
      </w:r>
      <w:r w:rsidRPr="003C1021">
        <w:rPr>
          <w:rFonts w:ascii="Arial" w:hAnsi="Arial"/>
        </w:rPr>
        <w:t>.</w:t>
      </w:r>
    </w:p>
    <w:p w14:paraId="687F2C6E" w14:textId="5C743EFD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198" w:name="_Toc454363984"/>
      <w:bookmarkStart w:id="199" w:name="_Toc454364206"/>
      <w:bookmarkStart w:id="200" w:name="_Toc454446274"/>
      <w:bookmarkStart w:id="201" w:name="_Toc454700798"/>
      <w:r w:rsidRPr="00630867">
        <w:rPr>
          <w:rFonts w:ascii="Arial" w:hAnsi="Arial"/>
          <w:lang w:val="pt-PT"/>
        </w:rPr>
        <w:t xml:space="preserve">§ </w:t>
      </w:r>
      <w:r w:rsidR="00BB64AA" w:rsidRPr="00630867">
        <w:rPr>
          <w:rFonts w:ascii="Arial" w:hAnsi="Arial"/>
          <w:lang w:val="pt-PT"/>
        </w:rPr>
        <w:t>24</w:t>
      </w:r>
      <w:r w:rsidR="008B0913" w:rsidRPr="00630867">
        <w:rPr>
          <w:rFonts w:ascii="Arial" w:hAnsi="Arial" w:cs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Zarząd Główny PTI</w:t>
      </w:r>
      <w:bookmarkEnd w:id="190"/>
      <w:bookmarkEnd w:id="191"/>
      <w:bookmarkEnd w:id="198"/>
      <w:bookmarkEnd w:id="199"/>
      <w:bookmarkEnd w:id="200"/>
      <w:bookmarkEnd w:id="201"/>
    </w:p>
    <w:p w14:paraId="71D865F4" w14:textId="3514E8B1" w:rsidR="008038C7" w:rsidRPr="003C1021" w:rsidRDefault="008038C7" w:rsidP="000A652F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 skład Zarządu Głównego </w:t>
      </w:r>
      <w:r w:rsidR="00D60BD7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wchodzą: </w:t>
      </w:r>
      <w:r w:rsidR="008028A7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 PTI</w:t>
      </w:r>
      <w:r w:rsidR="00FF35DD" w:rsidRPr="00630867">
        <w:rPr>
          <w:rFonts w:ascii="Arial" w:hAnsi="Arial"/>
        </w:rPr>
        <w:t>,</w:t>
      </w:r>
      <w:r w:rsidRPr="003C1021">
        <w:rPr>
          <w:rFonts w:ascii="Arial" w:hAnsi="Arial"/>
        </w:rPr>
        <w:t xml:space="preserve"> członkowie wybrani przez Zjazd Delegatów P</w:t>
      </w:r>
      <w:r w:rsidRPr="00630867">
        <w:rPr>
          <w:rFonts w:ascii="Arial" w:hAnsi="Arial"/>
        </w:rPr>
        <w:t>TI</w:t>
      </w:r>
      <w:r w:rsidR="00FF35DD" w:rsidRPr="00630867">
        <w:rPr>
          <w:rFonts w:ascii="Arial" w:hAnsi="Arial"/>
        </w:rPr>
        <w:t xml:space="preserve"> oraz ustępujący prezes PTI (jeśli wyrazi na to zgodę)</w:t>
      </w:r>
      <w:r w:rsidRPr="00630867">
        <w:rPr>
          <w:rFonts w:ascii="Arial" w:hAnsi="Arial"/>
        </w:rPr>
        <w:t>.</w:t>
      </w:r>
    </w:p>
    <w:p w14:paraId="15CC345C" w14:textId="77777777" w:rsidR="008038C7" w:rsidRPr="00630867" w:rsidRDefault="008038C7" w:rsidP="000A652F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Wiceprezesów PTI wybiera i odwołuje Zarząd Główny </w:t>
      </w:r>
      <w:r w:rsidR="00D60BD7" w:rsidRPr="00630867">
        <w:rPr>
          <w:rFonts w:ascii="Arial" w:hAnsi="Arial"/>
        </w:rPr>
        <w:t>PTI</w:t>
      </w:r>
      <w:r w:rsidRPr="00630867">
        <w:rPr>
          <w:rFonts w:ascii="Arial" w:hAnsi="Arial"/>
        </w:rPr>
        <w:t xml:space="preserve"> sp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 xml:space="preserve">śród swoich członków w głosowaniu tajnym na wniosek </w:t>
      </w:r>
      <w:r w:rsidR="009C3C55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rezesa PTI.</w:t>
      </w:r>
    </w:p>
    <w:p w14:paraId="5601647E" w14:textId="7E2FA8E3" w:rsidR="008038C7" w:rsidRPr="00630867" w:rsidRDefault="008038C7" w:rsidP="000A652F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powiadamia członków Towarzystwa o z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kresie obowiązków każdego członka Zarządu Głównego </w:t>
      </w:r>
      <w:r w:rsidR="00D60BD7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oraz przekazuje do ich wiadomości </w:t>
      </w:r>
      <w:r w:rsidR="000E1B13" w:rsidRPr="00630867">
        <w:rPr>
          <w:rFonts w:ascii="Arial" w:hAnsi="Arial"/>
        </w:rPr>
        <w:t xml:space="preserve">coroczne </w:t>
      </w:r>
      <w:r w:rsidRPr="00630867">
        <w:rPr>
          <w:rFonts w:ascii="Arial" w:hAnsi="Arial"/>
        </w:rPr>
        <w:t>sprawozdania z działalności.</w:t>
      </w:r>
    </w:p>
    <w:p w14:paraId="0E792306" w14:textId="77777777" w:rsidR="008038C7" w:rsidRPr="00630867" w:rsidRDefault="008038C7" w:rsidP="000A652F">
      <w:pPr>
        <w:keepNext/>
        <w:numPr>
          <w:ilvl w:val="0"/>
          <w:numId w:val="20"/>
        </w:numPr>
        <w:ind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Członkostwo w Zarządzie Głównym PTI ustaje z chwilą:</w:t>
      </w:r>
    </w:p>
    <w:p w14:paraId="58414A36" w14:textId="77777777" w:rsidR="008038C7" w:rsidRPr="00630867" w:rsidRDefault="008038C7" w:rsidP="000A652F">
      <w:pPr>
        <w:keepNext/>
        <w:numPr>
          <w:ilvl w:val="1"/>
          <w:numId w:val="20"/>
        </w:numPr>
        <w:ind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złożenia rezygnacji i przyjęcia jej przez Zarząd Główny </w:t>
      </w:r>
      <w:r w:rsidR="00D60BD7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,</w:t>
      </w:r>
    </w:p>
    <w:p w14:paraId="5BC8D9D3" w14:textId="77777777" w:rsidR="001D4109" w:rsidRPr="00630867" w:rsidRDefault="001D4109" w:rsidP="000A652F">
      <w:pPr>
        <w:keepNext/>
        <w:numPr>
          <w:ilvl w:val="1"/>
          <w:numId w:val="20"/>
        </w:numPr>
        <w:ind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odwołania przez Nadzwyczajny Zjazd Delegatów PTI,</w:t>
      </w:r>
    </w:p>
    <w:p w14:paraId="4359562F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ustania członkostwa w </w:t>
      </w:r>
      <w:r w:rsidR="00D60BD7" w:rsidRPr="00630867">
        <w:rPr>
          <w:rFonts w:ascii="Arial" w:hAnsi="Arial"/>
        </w:rPr>
        <w:t>Towarzystwie</w:t>
      </w:r>
      <w:r w:rsidRPr="00630867">
        <w:rPr>
          <w:rFonts w:ascii="Arial" w:hAnsi="Arial"/>
        </w:rPr>
        <w:t>,</w:t>
      </w:r>
    </w:p>
    <w:p w14:paraId="554C1D71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skazania przez sąd powszechny za przestępstwa pospolite.</w:t>
      </w:r>
    </w:p>
    <w:p w14:paraId="6412661E" w14:textId="77777777" w:rsidR="008038C7" w:rsidRPr="00630867" w:rsidRDefault="00251B2C" w:rsidP="000A652F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</w:t>
      </w:r>
      <w:r w:rsidR="008038C7" w:rsidRPr="00630867">
        <w:rPr>
          <w:rFonts w:ascii="Arial" w:hAnsi="Arial"/>
        </w:rPr>
        <w:t xml:space="preserve"> tych samych przypadkach </w:t>
      </w:r>
      <w:r w:rsidR="00D91047" w:rsidRPr="00630867">
        <w:rPr>
          <w:rFonts w:ascii="Arial" w:hAnsi="Arial"/>
        </w:rPr>
        <w:t xml:space="preserve">wymienionych w ust. 4 </w:t>
      </w:r>
      <w:r w:rsidR="008038C7" w:rsidRPr="003C1021">
        <w:rPr>
          <w:rFonts w:ascii="Arial" w:hAnsi="Arial"/>
        </w:rPr>
        <w:t xml:space="preserve">wygasa mandat </w:t>
      </w:r>
      <w:r w:rsidR="009C3C55" w:rsidRPr="003C1021">
        <w:rPr>
          <w:rFonts w:ascii="Arial" w:hAnsi="Arial"/>
        </w:rPr>
        <w:lastRenderedPageBreak/>
        <w:t>p</w:t>
      </w:r>
      <w:r w:rsidR="008038C7" w:rsidRPr="00630867">
        <w:rPr>
          <w:rFonts w:ascii="Arial" w:hAnsi="Arial"/>
        </w:rPr>
        <w:t>rezesa PTI.</w:t>
      </w:r>
    </w:p>
    <w:p w14:paraId="30E48695" w14:textId="77777777" w:rsidR="008038C7" w:rsidRPr="00630867" w:rsidRDefault="008038C7" w:rsidP="000A652F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kompetencji Zarządu Głównego PTI należy:</w:t>
      </w:r>
    </w:p>
    <w:p w14:paraId="4A0BDB5E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działanie w imieniu</w:t>
      </w:r>
      <w:r w:rsidR="00654F3A" w:rsidRPr="00630867">
        <w:rPr>
          <w:rFonts w:ascii="Arial" w:hAnsi="Arial"/>
        </w:rPr>
        <w:t xml:space="preserve"> Towarzystwa</w:t>
      </w:r>
      <w:r w:rsidRPr="00630867">
        <w:rPr>
          <w:rFonts w:ascii="Arial" w:hAnsi="Arial"/>
        </w:rPr>
        <w:t>,</w:t>
      </w:r>
    </w:p>
    <w:p w14:paraId="43EB8BCD" w14:textId="056EFD76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kierowanie działalnością </w:t>
      </w:r>
      <w:r w:rsidR="00D60BD7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zgodnie z</w:t>
      </w:r>
      <w:r w:rsidR="00DF737C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postanowi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niami Statutu PTI oraz uchwałami Zjazdu Deleg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tów PTI,</w:t>
      </w:r>
    </w:p>
    <w:p w14:paraId="3E5F0B78" w14:textId="77777777" w:rsidR="002370E4" w:rsidRPr="00630867" w:rsidRDefault="002370E4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zatwierdzanie wzorów odznak i pieczęci Towarzystwa,</w:t>
      </w:r>
    </w:p>
    <w:p w14:paraId="5F47C5D2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uchylanie uchwał Zarządów Oddziałów PTI, jeżeli są sprzeczne z obowiązującymi przepisami, postanowieniami Statutu PTI lub uchwałami władz </w:t>
      </w:r>
      <w:r w:rsidR="006F2A6F" w:rsidRPr="00630867">
        <w:rPr>
          <w:rFonts w:ascii="Arial" w:hAnsi="Arial"/>
        </w:rPr>
        <w:t xml:space="preserve">naczelnych </w:t>
      </w:r>
      <w:r w:rsidR="00D60BD7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,</w:t>
      </w:r>
    </w:p>
    <w:p w14:paraId="5F7CF137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okresowych planów działalności merytorycznej, preliminarza i budżetu oraz zatwierdzanie sprawozdania fina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sowego</w:t>
      </w:r>
      <w:r w:rsidR="001231B4" w:rsidRPr="00630867">
        <w:rPr>
          <w:rFonts w:ascii="Arial" w:hAnsi="Arial"/>
        </w:rPr>
        <w:t xml:space="preserve"> i podejmowanie decyzji w sprawie podziału zysku lub pokrycia straty</w:t>
      </w:r>
      <w:r w:rsidRPr="00630867">
        <w:rPr>
          <w:rFonts w:ascii="Arial" w:hAnsi="Arial"/>
        </w:rPr>
        <w:t>,</w:t>
      </w:r>
    </w:p>
    <w:p w14:paraId="573EA259" w14:textId="77777777" w:rsidR="001231B4" w:rsidRPr="00630867" w:rsidRDefault="001231B4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określanie przedmiotów działalności gospodarczej Towarz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stwa,</w:t>
      </w:r>
    </w:p>
    <w:p w14:paraId="18E7023B" w14:textId="77777777" w:rsidR="00346790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powoływanie, zawieszanie i rozwiązywanie </w:t>
      </w:r>
      <w:r w:rsidR="004E5A94" w:rsidRPr="00630867">
        <w:rPr>
          <w:rFonts w:ascii="Arial" w:hAnsi="Arial" w:cs="Arial"/>
        </w:rPr>
        <w:t>jednostek organiz</w:t>
      </w:r>
      <w:r w:rsidR="004E5A94" w:rsidRPr="00630867">
        <w:rPr>
          <w:rFonts w:ascii="Arial" w:hAnsi="Arial" w:cs="Arial"/>
        </w:rPr>
        <w:t>a</w:t>
      </w:r>
      <w:r w:rsidR="004E5A94" w:rsidRPr="00630867">
        <w:rPr>
          <w:rFonts w:ascii="Arial" w:hAnsi="Arial" w:cs="Arial"/>
        </w:rPr>
        <w:t>cyjnych Towarzystwa</w:t>
      </w:r>
      <w:r w:rsidR="00D60BD7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oraz nadzorowanie i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koordynowanie ich działalności</w:t>
      </w:r>
      <w:r w:rsidR="001231B4" w:rsidRPr="00630867">
        <w:rPr>
          <w:rFonts w:ascii="Arial" w:hAnsi="Arial"/>
        </w:rPr>
        <w:t>, w szczególności nadawanie im regulaminów</w:t>
      </w:r>
      <w:r w:rsidRPr="00630867">
        <w:rPr>
          <w:rFonts w:ascii="Arial" w:hAnsi="Arial"/>
        </w:rPr>
        <w:t>,</w:t>
      </w:r>
    </w:p>
    <w:p w14:paraId="714D595D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powoływanie Komisji Likwidacyjnych jednostek organizacyjnych PTI w celu przejęcia majątku tych jednostek i zamknięcia rozl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czeń finansowych,</w:t>
      </w:r>
    </w:p>
    <w:p w14:paraId="3F6A2D03" w14:textId="0DFE480D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regulaminów pracy Zarządu Głównego PTI i jego Prezydium, sekcji tematycznych, komisji oraz innych regulam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nów wewnętrznych,</w:t>
      </w:r>
    </w:p>
    <w:p w14:paraId="674D990A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określanie liczby </w:t>
      </w:r>
      <w:r w:rsidR="009C3C55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iceprezesów PTI oraz liczby członków Pr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zydium Zarządu Głównego PTI, a także zakresu ich obowią</w:t>
      </w:r>
      <w:r w:rsidRPr="00630867">
        <w:rPr>
          <w:rFonts w:ascii="Arial" w:hAnsi="Arial"/>
        </w:rPr>
        <w:t>z</w:t>
      </w:r>
      <w:r w:rsidRPr="00630867">
        <w:rPr>
          <w:rFonts w:ascii="Arial" w:hAnsi="Arial"/>
        </w:rPr>
        <w:t>ków i upoważnień,</w:t>
      </w:r>
    </w:p>
    <w:p w14:paraId="26F50361" w14:textId="77777777" w:rsidR="00045FAC" w:rsidRPr="00630867" w:rsidRDefault="00045FAC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powoływanie i odwoływanie członków Prezydium Zarządu Głównego</w:t>
      </w:r>
      <w:r w:rsidR="00D60BD7" w:rsidRPr="00630867">
        <w:rPr>
          <w:rFonts w:ascii="Arial" w:hAnsi="Arial"/>
        </w:rPr>
        <w:t xml:space="preserve"> PTI</w:t>
      </w:r>
      <w:r w:rsidR="002303EA" w:rsidRPr="00630867">
        <w:rPr>
          <w:rFonts w:ascii="Arial" w:hAnsi="Arial" w:cs="Arial"/>
        </w:rPr>
        <w:t xml:space="preserve"> oraz czasowe zawieszanie członkostwa w</w:t>
      </w:r>
      <w:r w:rsidR="00DD241E" w:rsidRPr="00630867">
        <w:rPr>
          <w:rFonts w:ascii="Arial" w:hAnsi="Arial" w:cs="Arial"/>
        </w:rPr>
        <w:t> </w:t>
      </w:r>
      <w:r w:rsidR="002303EA" w:rsidRPr="00630867">
        <w:rPr>
          <w:rFonts w:ascii="Arial" w:hAnsi="Arial" w:cs="Arial"/>
        </w:rPr>
        <w:t>Prezydium ZG PTI</w:t>
      </w:r>
      <w:r w:rsidRPr="00630867">
        <w:rPr>
          <w:rFonts w:ascii="Arial" w:hAnsi="Arial" w:cs="Arial"/>
        </w:rPr>
        <w:t>,</w:t>
      </w:r>
    </w:p>
    <w:p w14:paraId="208F658D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występowanie do Zjazdu Delegatów PTI o nadanie lub pozb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wienie członkostwa honorowego,</w:t>
      </w:r>
    </w:p>
    <w:p w14:paraId="38378660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podejmowanie uchwał o przystąpieniu </w:t>
      </w:r>
      <w:r w:rsidR="00D60BD7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do organ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zacji lub stowarzyszeń krajowych, zagranicznych i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międzynarodowych,</w:t>
      </w:r>
    </w:p>
    <w:p w14:paraId="452AD489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zarządzanie majątkiem i funduszami </w:t>
      </w:r>
      <w:r w:rsidR="00DB652D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oraz pode</w:t>
      </w:r>
      <w:r w:rsidRPr="00630867">
        <w:rPr>
          <w:rFonts w:ascii="Arial" w:hAnsi="Arial"/>
        </w:rPr>
        <w:t>j</w:t>
      </w:r>
      <w:r w:rsidRPr="00630867">
        <w:rPr>
          <w:rFonts w:ascii="Arial" w:hAnsi="Arial"/>
        </w:rPr>
        <w:t>mowanie uchwał o</w:t>
      </w:r>
      <w:r w:rsidR="00BC1B16" w:rsidRPr="00630867">
        <w:rPr>
          <w:rFonts w:ascii="Arial" w:hAnsi="Arial"/>
        </w:rPr>
        <w:t> </w:t>
      </w:r>
      <w:r w:rsidRPr="00630867">
        <w:rPr>
          <w:rFonts w:ascii="Arial" w:hAnsi="Arial"/>
        </w:rPr>
        <w:t>nabywaniu, zbywaniu i obciążaniu majątku Towarzystwa,</w:t>
      </w:r>
    </w:p>
    <w:p w14:paraId="17286670" w14:textId="109E152E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zwoływanie Zjazdów Delegatów PTI</w:t>
      </w:r>
      <w:r w:rsidR="00045FAC" w:rsidRPr="00630867">
        <w:rPr>
          <w:rFonts w:ascii="Arial" w:hAnsi="Arial"/>
        </w:rPr>
        <w:t xml:space="preserve"> i ustalanie liczby deleg</w:t>
      </w:r>
      <w:r w:rsidR="00045FAC" w:rsidRPr="00630867">
        <w:rPr>
          <w:rFonts w:ascii="Arial" w:hAnsi="Arial"/>
        </w:rPr>
        <w:t>a</w:t>
      </w:r>
      <w:r w:rsidR="00045FAC" w:rsidRPr="00630867">
        <w:rPr>
          <w:rFonts w:ascii="Arial" w:hAnsi="Arial"/>
        </w:rPr>
        <w:t>tów Oddziałów na Zjazd Delegatów PTI</w:t>
      </w:r>
      <w:r w:rsidRPr="00630867">
        <w:rPr>
          <w:rFonts w:ascii="Arial" w:hAnsi="Arial"/>
        </w:rPr>
        <w:t>,</w:t>
      </w:r>
    </w:p>
    <w:p w14:paraId="03EE81ED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powoływanie zespołów rzeczoznawców PTI,</w:t>
      </w:r>
    </w:p>
    <w:p w14:paraId="6FFB0D27" w14:textId="77777777" w:rsidR="008038C7" w:rsidRPr="00630867" w:rsidRDefault="00251B2C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</w:t>
      </w:r>
      <w:r w:rsidR="008038C7" w:rsidRPr="00630867">
        <w:rPr>
          <w:rFonts w:ascii="Arial" w:hAnsi="Arial"/>
        </w:rPr>
        <w:t xml:space="preserve">adawanie na wniosek </w:t>
      </w:r>
      <w:r w:rsidR="009C3C55" w:rsidRPr="00630867">
        <w:rPr>
          <w:rFonts w:ascii="Arial" w:hAnsi="Arial"/>
        </w:rPr>
        <w:t>p</w:t>
      </w:r>
      <w:r w:rsidR="008038C7" w:rsidRPr="00630867">
        <w:rPr>
          <w:rFonts w:ascii="Arial" w:hAnsi="Arial"/>
        </w:rPr>
        <w:t>rezesa PTI wyróżnień, odznak hon</w:t>
      </w:r>
      <w:r w:rsidR="008038C7" w:rsidRPr="00630867">
        <w:rPr>
          <w:rFonts w:ascii="Arial" w:hAnsi="Arial"/>
        </w:rPr>
        <w:t>o</w:t>
      </w:r>
      <w:r w:rsidR="008038C7" w:rsidRPr="00630867">
        <w:rPr>
          <w:rFonts w:ascii="Arial" w:hAnsi="Arial"/>
        </w:rPr>
        <w:t>rowych i dyplomów oraz występowanie o przyznanie odzn</w:t>
      </w:r>
      <w:r w:rsidR="008038C7" w:rsidRPr="00630867">
        <w:rPr>
          <w:rFonts w:ascii="Arial" w:hAnsi="Arial"/>
        </w:rPr>
        <w:t>a</w:t>
      </w:r>
      <w:r w:rsidR="008038C7" w:rsidRPr="00630867">
        <w:rPr>
          <w:rFonts w:ascii="Arial" w:hAnsi="Arial"/>
        </w:rPr>
        <w:t xml:space="preserve">czeń </w:t>
      </w:r>
      <w:r w:rsidR="00045FAC" w:rsidRPr="00630867">
        <w:rPr>
          <w:rFonts w:ascii="Arial" w:hAnsi="Arial"/>
        </w:rPr>
        <w:t>i nagród</w:t>
      </w:r>
      <w:r w:rsidR="008038C7" w:rsidRPr="00630867">
        <w:rPr>
          <w:rFonts w:ascii="Arial" w:hAnsi="Arial"/>
        </w:rPr>
        <w:t>,</w:t>
      </w:r>
    </w:p>
    <w:p w14:paraId="0D3489E2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ustanawianie </w:t>
      </w:r>
      <w:r w:rsidR="009C3C55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ełnomocników Zarządu Głównego </w:t>
      </w:r>
      <w:r w:rsidR="00DB652D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działaj</w:t>
      </w:r>
      <w:r w:rsidRPr="00630867">
        <w:rPr>
          <w:rFonts w:ascii="Arial" w:hAnsi="Arial"/>
        </w:rPr>
        <w:t>ą</w:t>
      </w:r>
      <w:r w:rsidRPr="00630867">
        <w:rPr>
          <w:rFonts w:ascii="Arial" w:hAnsi="Arial"/>
        </w:rPr>
        <w:lastRenderedPageBreak/>
        <w:t xml:space="preserve">cych na rzecz </w:t>
      </w:r>
      <w:r w:rsidR="00DB652D" w:rsidRPr="00630867">
        <w:rPr>
          <w:rFonts w:ascii="Arial" w:hAnsi="Arial"/>
        </w:rPr>
        <w:t>Towarzystwa</w:t>
      </w:r>
      <w:r w:rsidRPr="00630867">
        <w:rPr>
          <w:rFonts w:ascii="Arial" w:hAnsi="Arial"/>
        </w:rPr>
        <w:t>,</w:t>
      </w:r>
    </w:p>
    <w:p w14:paraId="339A4831" w14:textId="1B9F3F7C" w:rsidR="009D778F" w:rsidRPr="00630867" w:rsidRDefault="009D778F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przyjmowanie </w:t>
      </w:r>
      <w:r w:rsidR="00A01A39" w:rsidRPr="00630867">
        <w:rPr>
          <w:rFonts w:ascii="Arial" w:hAnsi="Arial"/>
        </w:rPr>
        <w:t>w</w:t>
      </w:r>
      <w:r w:rsidR="002932DC" w:rsidRPr="00630867">
        <w:rPr>
          <w:rFonts w:ascii="Arial" w:hAnsi="Arial" w:cs="Arial"/>
        </w:rPr>
        <w:t xml:space="preserve"> </w:t>
      </w:r>
      <w:r w:rsidR="00A01A39" w:rsidRPr="00630867">
        <w:rPr>
          <w:rFonts w:ascii="Arial" w:hAnsi="Arial"/>
        </w:rPr>
        <w:t xml:space="preserve">drodze </w:t>
      </w:r>
      <w:r w:rsidR="00A01A39" w:rsidRPr="00630867">
        <w:rPr>
          <w:rFonts w:ascii="Arial" w:hAnsi="Arial" w:cs="Arial"/>
        </w:rPr>
        <w:t>uchwał</w:t>
      </w:r>
      <w:r w:rsidR="00A01A3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członków zwyczajnych </w:t>
      </w:r>
      <w:r w:rsidR="00DB652D" w:rsidRPr="00630867">
        <w:rPr>
          <w:rFonts w:ascii="Arial" w:hAnsi="Arial"/>
        </w:rPr>
        <w:t>Tow</w:t>
      </w:r>
      <w:r w:rsidR="00DB652D" w:rsidRPr="00630867">
        <w:rPr>
          <w:rFonts w:ascii="Arial" w:hAnsi="Arial"/>
        </w:rPr>
        <w:t>a</w:t>
      </w:r>
      <w:r w:rsidR="00DB652D" w:rsidRPr="00630867">
        <w:rPr>
          <w:rFonts w:ascii="Arial" w:hAnsi="Arial"/>
        </w:rPr>
        <w:t>rzystwa</w:t>
      </w:r>
      <w:r w:rsidRPr="00630867">
        <w:rPr>
          <w:rFonts w:ascii="Arial" w:hAnsi="Arial"/>
        </w:rPr>
        <w:t xml:space="preserve"> i</w:t>
      </w:r>
      <w:r w:rsidR="00D77DBA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stwierdzanie</w:t>
      </w:r>
      <w:r w:rsidR="00852B9A" w:rsidRPr="00630867">
        <w:rPr>
          <w:rFonts w:ascii="Arial" w:hAnsi="Arial" w:cs="Arial"/>
        </w:rPr>
        <w:t>, również w drodze uchwał,</w:t>
      </w:r>
      <w:r w:rsidR="00852B9A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ustania ich członkostwa</w:t>
      </w:r>
      <w:r w:rsidR="0060171D" w:rsidRPr="00630867">
        <w:rPr>
          <w:rFonts w:ascii="Arial" w:hAnsi="Arial"/>
        </w:rPr>
        <w:t xml:space="preserve"> </w:t>
      </w:r>
      <w:r w:rsidR="00297002" w:rsidRPr="00630867">
        <w:rPr>
          <w:rFonts w:ascii="Arial" w:hAnsi="Arial"/>
        </w:rPr>
        <w:t>(</w:t>
      </w:r>
      <w:r w:rsidR="0060171D" w:rsidRPr="00630867">
        <w:rPr>
          <w:rFonts w:ascii="Arial" w:hAnsi="Arial"/>
        </w:rPr>
        <w:t xml:space="preserve">z wyjątkiem </w:t>
      </w:r>
      <w:r w:rsidR="005C5048" w:rsidRPr="00630867">
        <w:rPr>
          <w:rFonts w:ascii="Arial" w:hAnsi="Arial"/>
        </w:rPr>
        <w:t>sytuacji</w:t>
      </w:r>
      <w:r w:rsidR="00C558E4" w:rsidRPr="00630867">
        <w:rPr>
          <w:rFonts w:ascii="Arial" w:hAnsi="Arial"/>
        </w:rPr>
        <w:t xml:space="preserve"> </w:t>
      </w:r>
      <w:r w:rsidR="0060171D" w:rsidRPr="00630867">
        <w:rPr>
          <w:rFonts w:ascii="Arial" w:hAnsi="Arial"/>
        </w:rPr>
        <w:t>śmierci członka</w:t>
      </w:r>
      <w:r w:rsidR="00C558E4" w:rsidRPr="00630867">
        <w:rPr>
          <w:rFonts w:ascii="Arial" w:hAnsi="Arial"/>
        </w:rPr>
        <w:t xml:space="preserve"> Towarz</w:t>
      </w:r>
      <w:r w:rsidR="00C558E4" w:rsidRPr="00630867">
        <w:rPr>
          <w:rFonts w:ascii="Arial" w:hAnsi="Arial"/>
        </w:rPr>
        <w:t>y</w:t>
      </w:r>
      <w:r w:rsidR="00C558E4" w:rsidRPr="00630867">
        <w:rPr>
          <w:rFonts w:ascii="Arial" w:hAnsi="Arial"/>
        </w:rPr>
        <w:t>stwa</w:t>
      </w:r>
      <w:r w:rsidR="00297002" w:rsidRPr="00630867">
        <w:rPr>
          <w:rFonts w:ascii="Arial" w:hAnsi="Arial"/>
        </w:rPr>
        <w:t>)</w:t>
      </w:r>
      <w:r w:rsidR="000F09FE" w:rsidRPr="00630867">
        <w:rPr>
          <w:rFonts w:ascii="Arial" w:hAnsi="Arial"/>
        </w:rPr>
        <w:t>,</w:t>
      </w:r>
    </w:p>
    <w:p w14:paraId="40D05645" w14:textId="77777777" w:rsidR="005F0EE9" w:rsidRPr="00630867" w:rsidRDefault="005F0EE9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wykluczanie</w:t>
      </w:r>
      <w:r w:rsidR="004028AA" w:rsidRPr="00630867">
        <w:rPr>
          <w:rFonts w:ascii="Arial" w:hAnsi="Arial"/>
        </w:rPr>
        <w:t>,</w:t>
      </w:r>
      <w:r w:rsidRPr="00630867">
        <w:rPr>
          <w:rFonts w:ascii="Arial" w:hAnsi="Arial"/>
        </w:rPr>
        <w:t xml:space="preserve"> w drodze uchwał</w:t>
      </w:r>
      <w:r w:rsidR="00251106" w:rsidRPr="00630867">
        <w:rPr>
          <w:rFonts w:ascii="Arial" w:hAnsi="Arial"/>
        </w:rPr>
        <w:t>,</w:t>
      </w:r>
      <w:r w:rsidR="00244562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członków zwyczajnych z Tow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rzystwa;</w:t>
      </w:r>
    </w:p>
    <w:p w14:paraId="138A6013" w14:textId="77777777" w:rsidR="008038C7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 xml:space="preserve">ustalanie wysokości wpisowego i składek członkowskich </w:t>
      </w:r>
      <w:r w:rsidR="009D778F" w:rsidRPr="00630867">
        <w:rPr>
          <w:rFonts w:ascii="Arial" w:hAnsi="Arial"/>
        </w:rPr>
        <w:t>oraz terminów ich opłacania</w:t>
      </w:r>
      <w:r w:rsidRPr="00630867">
        <w:rPr>
          <w:rFonts w:ascii="Arial" w:hAnsi="Arial"/>
        </w:rPr>
        <w:t>,</w:t>
      </w:r>
    </w:p>
    <w:p w14:paraId="3E94658F" w14:textId="77777777" w:rsidR="00CC789B" w:rsidRPr="00630867" w:rsidRDefault="00CC789B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określanie zasad korzystania przez członków Towarzystwa z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majątku Towarzystwa, imprez organizowanych przez Tow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rzystwo oraz ulgowej prenumeraty czasopism lub innych w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dawnictw Towarzystwa,</w:t>
      </w:r>
    </w:p>
    <w:p w14:paraId="5E0902AD" w14:textId="77777777" w:rsidR="00CC789B" w:rsidRPr="00630867" w:rsidRDefault="00CC789B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regulaminu określającego prawa i obowiązki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ków wspierających Towarzystwa,</w:t>
      </w:r>
    </w:p>
    <w:p w14:paraId="1AB89DFC" w14:textId="77777777" w:rsidR="00CC789B" w:rsidRPr="00630867" w:rsidRDefault="00CC789B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przyjmowanie i skreślanie członków wspierających,</w:t>
      </w:r>
    </w:p>
    <w:p w14:paraId="37919F0B" w14:textId="77777777" w:rsidR="00CC789B" w:rsidRPr="00630867" w:rsidRDefault="008038C7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udzielanie zgody na zawarcie umowy pomiędzy członkiem władz </w:t>
      </w:r>
      <w:r w:rsidR="004E5A94" w:rsidRPr="00630867">
        <w:rPr>
          <w:rFonts w:ascii="Arial" w:hAnsi="Arial" w:cs="Arial"/>
        </w:rPr>
        <w:t xml:space="preserve">naczelnych </w:t>
      </w:r>
      <w:r w:rsidR="002C0235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a </w:t>
      </w:r>
      <w:r w:rsidRPr="00630867">
        <w:rPr>
          <w:rFonts w:ascii="Arial" w:hAnsi="Arial" w:cs="Arial"/>
        </w:rPr>
        <w:t>Towarzystwem</w:t>
      </w:r>
      <w:r w:rsidR="00A162B8" w:rsidRPr="00630867">
        <w:rPr>
          <w:rFonts w:ascii="Arial" w:hAnsi="Arial"/>
        </w:rPr>
        <w:t>,</w:t>
      </w:r>
    </w:p>
    <w:p w14:paraId="688F424F" w14:textId="77777777" w:rsidR="00CC789B" w:rsidRPr="00630867" w:rsidRDefault="00CC789B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przyjmowanie rezygnacji członków Zarządu Głównego PTI i</w:t>
      </w:r>
      <w:r w:rsidR="0041541E" w:rsidRPr="00630867">
        <w:rPr>
          <w:rFonts w:ascii="Arial" w:hAnsi="Arial" w:cs="Arial"/>
        </w:rPr>
        <w:t> </w:t>
      </w:r>
      <w:r w:rsidR="009C3C55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rezesa PTI,</w:t>
      </w:r>
    </w:p>
    <w:p w14:paraId="5AEFBE51" w14:textId="47532D3F" w:rsidR="009D3E33" w:rsidRPr="00630867" w:rsidRDefault="002862FD" w:rsidP="000A652F">
      <w:pPr>
        <w:numPr>
          <w:ilvl w:val="1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powoływanie nowych członków Zarządu Głównego PTI w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 xml:space="preserve">trakcie kadencji w trybie § </w:t>
      </w:r>
      <w:r w:rsidR="006D2157" w:rsidRPr="00630867">
        <w:rPr>
          <w:rFonts w:ascii="Arial" w:hAnsi="Arial"/>
        </w:rPr>
        <w:t xml:space="preserve">22 </w:t>
      </w:r>
      <w:r w:rsidR="002902B5" w:rsidRPr="00630867">
        <w:rPr>
          <w:rFonts w:ascii="Arial" w:hAnsi="Arial" w:cs="Arial"/>
        </w:rPr>
        <w:t>ustęp</w:t>
      </w:r>
      <w:r w:rsidR="002902B5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1</w:t>
      </w:r>
      <w:r w:rsidR="00856311" w:rsidRPr="00630867">
        <w:rPr>
          <w:rFonts w:ascii="Arial" w:hAnsi="Arial"/>
        </w:rPr>
        <w:t>.</w:t>
      </w:r>
    </w:p>
    <w:p w14:paraId="3A651FAA" w14:textId="77777777" w:rsidR="008038C7" w:rsidRPr="00630867" w:rsidRDefault="008038C7" w:rsidP="00083A4C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Posiedzenia Zarządu Głównego PTI odbywają się w miarę p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trzeby, nie rzadziej jednak niż trzy razy w roku. Posiedzenie zwołuje i</w:t>
      </w:r>
      <w:r w:rsidR="00DD241E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przewodniczy mu </w:t>
      </w:r>
      <w:r w:rsidR="002F2AC0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 PTI, a jeśli jest to niemożliwe – jeden z</w:t>
      </w:r>
      <w:r w:rsidR="0041541E" w:rsidRPr="00630867">
        <w:rPr>
          <w:rFonts w:ascii="Arial" w:hAnsi="Arial" w:cs="Arial"/>
        </w:rPr>
        <w:t> </w:t>
      </w:r>
      <w:r w:rsidR="002F2AC0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iceprezesów PTI.</w:t>
      </w:r>
    </w:p>
    <w:p w14:paraId="547C885C" w14:textId="05A632AB" w:rsidR="00965314" w:rsidRPr="00630867" w:rsidRDefault="008038C7" w:rsidP="00083A4C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Uchwały Zarządu Głównego PTI zapadają zwykłą większością głosów przy obecności </w:t>
      </w:r>
      <w:r w:rsidR="00B657C4" w:rsidRPr="00630867">
        <w:rPr>
          <w:rFonts w:ascii="Arial" w:hAnsi="Arial"/>
        </w:rPr>
        <w:t>ponad</w:t>
      </w:r>
      <w:r w:rsidRPr="00630867">
        <w:rPr>
          <w:rFonts w:ascii="Arial" w:hAnsi="Arial"/>
        </w:rPr>
        <w:t xml:space="preserve"> połowy członków Zarządu Głównego </w:t>
      </w:r>
      <w:r w:rsidR="002C0235" w:rsidRPr="00630867">
        <w:rPr>
          <w:rFonts w:ascii="Arial" w:hAnsi="Arial"/>
        </w:rPr>
        <w:t>PTI</w:t>
      </w:r>
      <w:r w:rsidRPr="00630867">
        <w:rPr>
          <w:rFonts w:ascii="Arial" w:hAnsi="Arial"/>
        </w:rPr>
        <w:t xml:space="preserve">, w tym </w:t>
      </w:r>
      <w:r w:rsidR="002F2AC0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rezesa PTI lub jednego </w:t>
      </w:r>
      <w:r w:rsidR="002F2AC0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iceprezesa PTI</w:t>
      </w:r>
      <w:r w:rsidR="00083A4C" w:rsidRPr="00630867">
        <w:rPr>
          <w:rFonts w:ascii="Arial" w:hAnsi="Arial"/>
        </w:rPr>
        <w:t xml:space="preserve">, z </w:t>
      </w:r>
      <w:del w:id="202" w:author="Janusz Dorożyński" w:date="2016-06-28T19:19:00Z">
        <w:r w:rsidR="00083A4C" w:rsidRPr="004D4690">
          <w:rPr>
            <w:rFonts w:ascii="Arial" w:hAnsi="Arial"/>
          </w:rPr>
          <w:delText>wyjątkiem przypadku op</w:delText>
        </w:r>
        <w:r w:rsidR="00083A4C" w:rsidRPr="004D4690">
          <w:rPr>
            <w:rFonts w:ascii="Arial" w:hAnsi="Arial"/>
          </w:rPr>
          <w:delText>i</w:delText>
        </w:r>
        <w:r w:rsidR="00083A4C" w:rsidRPr="004D4690">
          <w:rPr>
            <w:rFonts w:ascii="Arial" w:hAnsi="Arial"/>
          </w:rPr>
          <w:delText xml:space="preserve">sanego w </w:delText>
        </w:r>
        <w:r w:rsidR="00A53CBE" w:rsidRPr="004D4690">
          <w:rPr>
            <w:rFonts w:ascii="Arial" w:hAnsi="Arial" w:cs="Arial"/>
          </w:rPr>
          <w:delText>ustęp</w:delText>
        </w:r>
        <w:r w:rsidR="00583BA8" w:rsidRPr="004D4690">
          <w:rPr>
            <w:rFonts w:ascii="Arial" w:hAnsi="Arial" w:cs="Arial"/>
          </w:rPr>
          <w:delText>ie</w:delText>
        </w:r>
        <w:r w:rsidR="00A53CBE" w:rsidRPr="004D4690">
          <w:rPr>
            <w:rFonts w:ascii="Arial" w:hAnsi="Arial"/>
          </w:rPr>
          <w:delText xml:space="preserve"> </w:delText>
        </w:r>
        <w:r w:rsidR="00E729CC" w:rsidRPr="004D4690">
          <w:rPr>
            <w:rFonts w:ascii="Arial" w:hAnsi="Arial"/>
          </w:rPr>
          <w:delText>6</w:delText>
        </w:r>
        <w:r w:rsidR="00A53CBE" w:rsidRPr="004D4690">
          <w:rPr>
            <w:rFonts w:ascii="Arial" w:hAnsi="Arial"/>
          </w:rPr>
          <w:delText xml:space="preserve">, </w:delText>
        </w:r>
        <w:r w:rsidR="00E729CC" w:rsidRPr="004D4690">
          <w:rPr>
            <w:rFonts w:ascii="Arial" w:hAnsi="Arial"/>
          </w:rPr>
          <w:delText>litera t</w:delText>
        </w:r>
        <w:r w:rsidR="00A53CBE" w:rsidRPr="004D4690">
          <w:rPr>
            <w:rFonts w:ascii="Arial" w:hAnsi="Arial"/>
          </w:rPr>
          <w:delText>)</w:delText>
        </w:r>
        <w:r w:rsidR="00965314" w:rsidRPr="004D4690">
          <w:rPr>
            <w:rFonts w:ascii="Arial" w:hAnsi="Arial"/>
          </w:rPr>
          <w:delText>.</w:delText>
        </w:r>
      </w:del>
      <w:ins w:id="203" w:author="Janusz Dorożyński" w:date="2016-06-28T19:19:00Z">
        <w:r w:rsidR="003116DF" w:rsidRPr="00630867">
          <w:rPr>
            <w:rFonts w:ascii="Arial" w:hAnsi="Arial"/>
          </w:rPr>
          <w:t>zastrzeżeniem ust. 9 pon</w:t>
        </w:r>
        <w:r w:rsidR="003116DF" w:rsidRPr="00630867">
          <w:rPr>
            <w:rFonts w:ascii="Arial" w:hAnsi="Arial"/>
          </w:rPr>
          <w:t>i</w:t>
        </w:r>
        <w:r w:rsidR="003116DF" w:rsidRPr="00630867">
          <w:rPr>
            <w:rFonts w:ascii="Arial" w:hAnsi="Arial"/>
          </w:rPr>
          <w:t>żej</w:t>
        </w:r>
        <w:r w:rsidR="00965314" w:rsidRPr="00630867">
          <w:rPr>
            <w:rFonts w:ascii="Arial" w:hAnsi="Arial"/>
          </w:rPr>
          <w:t>.</w:t>
        </w:r>
      </w:ins>
      <w:r w:rsidR="00872DDF" w:rsidRPr="00630867">
        <w:rPr>
          <w:rFonts w:ascii="Arial" w:hAnsi="Arial"/>
        </w:rPr>
        <w:t xml:space="preserve"> W przypadku równej liczby g</w:t>
      </w:r>
      <w:r w:rsidR="00872DDF" w:rsidRPr="00630867">
        <w:rPr>
          <w:rFonts w:ascii="Arial" w:hAnsi="Arial" w:hint="eastAsia"/>
        </w:rPr>
        <w:t>ł</w:t>
      </w:r>
      <w:r w:rsidR="00872DDF" w:rsidRPr="00630867">
        <w:rPr>
          <w:rFonts w:ascii="Arial" w:hAnsi="Arial"/>
        </w:rPr>
        <w:t>osów rozstrzyga g</w:t>
      </w:r>
      <w:r w:rsidR="00872DDF" w:rsidRPr="00630867">
        <w:rPr>
          <w:rFonts w:ascii="Arial" w:hAnsi="Arial" w:hint="eastAsia"/>
        </w:rPr>
        <w:t>ł</w:t>
      </w:r>
      <w:r w:rsidR="00872DDF" w:rsidRPr="00630867">
        <w:rPr>
          <w:rFonts w:ascii="Arial" w:hAnsi="Arial"/>
        </w:rPr>
        <w:t>os przewodnicz</w:t>
      </w:r>
      <w:r w:rsidR="00872DDF" w:rsidRPr="00630867">
        <w:rPr>
          <w:rFonts w:ascii="Arial" w:hAnsi="Arial" w:hint="eastAsia"/>
        </w:rPr>
        <w:t>ą</w:t>
      </w:r>
      <w:r w:rsidR="00872DDF" w:rsidRPr="00630867">
        <w:rPr>
          <w:rFonts w:ascii="Arial" w:hAnsi="Arial"/>
        </w:rPr>
        <w:t>cego p</w:t>
      </w:r>
      <w:r w:rsidR="00872DDF" w:rsidRPr="00630867">
        <w:rPr>
          <w:rFonts w:ascii="Arial" w:hAnsi="Arial"/>
        </w:rPr>
        <w:t>o</w:t>
      </w:r>
      <w:r w:rsidR="00872DDF" w:rsidRPr="00630867">
        <w:rPr>
          <w:rFonts w:ascii="Arial" w:hAnsi="Arial"/>
        </w:rPr>
        <w:t>siedzenia.</w:t>
      </w:r>
    </w:p>
    <w:p w14:paraId="488815D3" w14:textId="77777777" w:rsidR="00A53CBE" w:rsidRPr="00630867" w:rsidRDefault="00A53CBE" w:rsidP="00083A4C">
      <w:pPr>
        <w:numPr>
          <w:ilvl w:val="0"/>
          <w:numId w:val="20"/>
        </w:numPr>
        <w:jc w:val="both"/>
        <w:rPr>
          <w:rFonts w:ascii="Arial" w:hAnsi="Arial"/>
          <w:strike/>
          <w:rPrChange w:id="204" w:author="Janusz Dorożyński" w:date="2016-06-28T19:19:00Z">
            <w:rPr>
              <w:rFonts w:ascii="Arial" w:hAnsi="Arial"/>
            </w:rPr>
          </w:rPrChange>
        </w:rPr>
      </w:pPr>
      <w:commentRangeStart w:id="205"/>
      <w:r w:rsidRPr="00630867">
        <w:rPr>
          <w:rFonts w:ascii="Arial" w:hAnsi="Arial"/>
          <w:strike/>
          <w:rPrChange w:id="206" w:author="Janusz Dorożyński" w:date="2016-06-28T19:19:00Z">
            <w:rPr>
              <w:rFonts w:ascii="Arial" w:hAnsi="Arial"/>
            </w:rPr>
          </w:rPrChange>
        </w:rPr>
        <w:t>W przypadku opisanym w ustęp</w:t>
      </w:r>
      <w:r w:rsidR="00583BA8" w:rsidRPr="00630867">
        <w:rPr>
          <w:rFonts w:ascii="Arial" w:hAnsi="Arial"/>
          <w:strike/>
          <w:rPrChange w:id="207" w:author="Janusz Dorożyński" w:date="2016-06-28T19:19:00Z">
            <w:rPr>
              <w:rFonts w:ascii="Arial" w:hAnsi="Arial"/>
            </w:rPr>
          </w:rPrChange>
        </w:rPr>
        <w:t>ie</w:t>
      </w:r>
      <w:r w:rsidRPr="00630867">
        <w:rPr>
          <w:rFonts w:ascii="Arial" w:hAnsi="Arial"/>
          <w:strike/>
          <w:rPrChange w:id="208" w:author="Janusz Dorożyński" w:date="2016-06-28T19:19:00Z">
            <w:rPr>
              <w:rFonts w:ascii="Arial" w:hAnsi="Arial"/>
            </w:rPr>
          </w:rPrChange>
        </w:rPr>
        <w:t xml:space="preserve"> </w:t>
      </w:r>
      <w:r w:rsidR="00E729CC" w:rsidRPr="00630867">
        <w:rPr>
          <w:rFonts w:ascii="Arial" w:hAnsi="Arial"/>
          <w:strike/>
          <w:rPrChange w:id="209" w:author="Janusz Dorożyński" w:date="2016-06-28T19:19:00Z">
            <w:rPr>
              <w:rFonts w:ascii="Arial" w:hAnsi="Arial"/>
            </w:rPr>
          </w:rPrChange>
        </w:rPr>
        <w:t>6</w:t>
      </w:r>
      <w:r w:rsidRPr="00630867">
        <w:rPr>
          <w:rFonts w:ascii="Arial" w:hAnsi="Arial"/>
          <w:strike/>
          <w:rPrChange w:id="210" w:author="Janusz Dorożyński" w:date="2016-06-28T19:19:00Z">
            <w:rPr>
              <w:rFonts w:ascii="Arial" w:hAnsi="Arial"/>
            </w:rPr>
          </w:rPrChange>
        </w:rPr>
        <w:t xml:space="preserve">, </w:t>
      </w:r>
      <w:r w:rsidR="00E729CC" w:rsidRPr="00630867">
        <w:rPr>
          <w:rFonts w:ascii="Arial" w:hAnsi="Arial"/>
          <w:strike/>
          <w:rPrChange w:id="211" w:author="Janusz Dorożyński" w:date="2016-06-28T19:19:00Z">
            <w:rPr>
              <w:rFonts w:ascii="Arial" w:hAnsi="Arial"/>
            </w:rPr>
          </w:rPrChange>
        </w:rPr>
        <w:t>litera t</w:t>
      </w:r>
      <w:r w:rsidRPr="00630867">
        <w:rPr>
          <w:rFonts w:ascii="Arial" w:hAnsi="Arial"/>
          <w:strike/>
          <w:rPrChange w:id="212" w:author="Janusz Dorożyński" w:date="2016-06-28T19:19:00Z">
            <w:rPr>
              <w:rFonts w:ascii="Arial" w:hAnsi="Arial"/>
            </w:rPr>
          </w:rPrChange>
        </w:rPr>
        <w:t>) uchwały Zarz</w:t>
      </w:r>
      <w:r w:rsidR="002D78F2" w:rsidRPr="00630867">
        <w:rPr>
          <w:rFonts w:ascii="Arial" w:hAnsi="Arial"/>
          <w:strike/>
          <w:rPrChange w:id="213" w:author="Janusz Dorożyński" w:date="2016-06-28T19:19:00Z">
            <w:rPr>
              <w:rFonts w:ascii="Arial" w:hAnsi="Arial"/>
            </w:rPr>
          </w:rPrChange>
        </w:rPr>
        <w:t>ą</w:t>
      </w:r>
      <w:r w:rsidRPr="00630867">
        <w:rPr>
          <w:rFonts w:ascii="Arial" w:hAnsi="Arial"/>
          <w:strike/>
          <w:rPrChange w:id="214" w:author="Janusz Dorożyński" w:date="2016-06-28T19:19:00Z">
            <w:rPr>
              <w:rFonts w:ascii="Arial" w:hAnsi="Arial"/>
            </w:rPr>
          </w:rPrChange>
        </w:rPr>
        <w:t>du Główn</w:t>
      </w:r>
      <w:r w:rsidRPr="00630867">
        <w:rPr>
          <w:rFonts w:ascii="Arial" w:hAnsi="Arial"/>
          <w:strike/>
          <w:rPrChange w:id="215" w:author="Janusz Dorożyński" w:date="2016-06-28T19:19:00Z">
            <w:rPr>
              <w:rFonts w:ascii="Arial" w:hAnsi="Arial"/>
            </w:rPr>
          </w:rPrChange>
        </w:rPr>
        <w:t>e</w:t>
      </w:r>
      <w:r w:rsidRPr="00630867">
        <w:rPr>
          <w:rFonts w:ascii="Arial" w:hAnsi="Arial"/>
          <w:strike/>
          <w:rPrChange w:id="216" w:author="Janusz Dorożyński" w:date="2016-06-28T19:19:00Z">
            <w:rPr>
              <w:rFonts w:ascii="Arial" w:hAnsi="Arial"/>
            </w:rPr>
          </w:rPrChange>
        </w:rPr>
        <w:t xml:space="preserve">go zapadają większością co najmniej 1/2 głosów wszystkich członków Zarządu Głównego, w tym prezesa PTI lub jednego wiceprezesa PTI. </w:t>
      </w:r>
      <w:r w:rsidR="00E33304" w:rsidRPr="00630867">
        <w:rPr>
          <w:rFonts w:ascii="Arial" w:hAnsi="Arial"/>
          <w:strike/>
          <w:rPrChange w:id="217" w:author="Janusz Dorożyński" w:date="2016-06-28T19:19:00Z">
            <w:rPr>
              <w:rFonts w:ascii="Arial" w:hAnsi="Arial"/>
            </w:rPr>
          </w:rPrChange>
        </w:rPr>
        <w:t>W przypadku równej liczby g</w:t>
      </w:r>
      <w:r w:rsidR="00E33304" w:rsidRPr="00630867">
        <w:rPr>
          <w:rFonts w:ascii="Arial" w:hAnsi="Arial" w:hint="eastAsia"/>
          <w:strike/>
          <w:rPrChange w:id="218" w:author="Janusz Dorożyński" w:date="2016-06-28T19:19:00Z">
            <w:rPr>
              <w:rFonts w:ascii="Arial" w:hAnsi="Arial" w:hint="eastAsia"/>
            </w:rPr>
          </w:rPrChange>
        </w:rPr>
        <w:t>ł</w:t>
      </w:r>
      <w:r w:rsidR="00E33304" w:rsidRPr="00630867">
        <w:rPr>
          <w:rFonts w:ascii="Arial" w:hAnsi="Arial"/>
          <w:strike/>
          <w:rPrChange w:id="219" w:author="Janusz Dorożyński" w:date="2016-06-28T19:19:00Z">
            <w:rPr>
              <w:rFonts w:ascii="Arial" w:hAnsi="Arial"/>
            </w:rPr>
          </w:rPrChange>
        </w:rPr>
        <w:t>osów rozstrzyga g</w:t>
      </w:r>
      <w:r w:rsidR="00E33304" w:rsidRPr="00630867">
        <w:rPr>
          <w:rFonts w:ascii="Arial" w:hAnsi="Arial" w:hint="eastAsia"/>
          <w:strike/>
          <w:rPrChange w:id="220" w:author="Janusz Dorożyński" w:date="2016-06-28T19:19:00Z">
            <w:rPr>
              <w:rFonts w:ascii="Arial" w:hAnsi="Arial" w:hint="eastAsia"/>
            </w:rPr>
          </w:rPrChange>
        </w:rPr>
        <w:t>ł</w:t>
      </w:r>
      <w:r w:rsidR="00E33304" w:rsidRPr="00630867">
        <w:rPr>
          <w:rFonts w:ascii="Arial" w:hAnsi="Arial"/>
          <w:strike/>
          <w:rPrChange w:id="221" w:author="Janusz Dorożyński" w:date="2016-06-28T19:19:00Z">
            <w:rPr>
              <w:rFonts w:ascii="Arial" w:hAnsi="Arial"/>
            </w:rPr>
          </w:rPrChange>
        </w:rPr>
        <w:t>os przewodnicz</w:t>
      </w:r>
      <w:r w:rsidR="00E33304" w:rsidRPr="00630867">
        <w:rPr>
          <w:rFonts w:ascii="Arial" w:hAnsi="Arial" w:hint="eastAsia"/>
          <w:strike/>
          <w:rPrChange w:id="222" w:author="Janusz Dorożyński" w:date="2016-06-28T19:19:00Z">
            <w:rPr>
              <w:rFonts w:ascii="Arial" w:hAnsi="Arial" w:hint="eastAsia"/>
            </w:rPr>
          </w:rPrChange>
        </w:rPr>
        <w:t>ą</w:t>
      </w:r>
      <w:r w:rsidR="00E33304" w:rsidRPr="00630867">
        <w:rPr>
          <w:rFonts w:ascii="Arial" w:hAnsi="Arial"/>
          <w:strike/>
          <w:rPrChange w:id="223" w:author="Janusz Dorożyński" w:date="2016-06-28T19:19:00Z">
            <w:rPr>
              <w:rFonts w:ascii="Arial" w:hAnsi="Arial"/>
            </w:rPr>
          </w:rPrChange>
        </w:rPr>
        <w:t>cego posiedzenia.</w:t>
      </w:r>
      <w:commentRangeEnd w:id="205"/>
      <w:r w:rsidR="00567431" w:rsidRPr="003C1021">
        <w:rPr>
          <w:rStyle w:val="Odwoaniedokomentarza"/>
          <w:lang w:val="x-none" w:eastAsia="x-none"/>
        </w:rPr>
        <w:commentReference w:id="205"/>
      </w:r>
    </w:p>
    <w:p w14:paraId="27BA28C7" w14:textId="77777777" w:rsidR="00727D5E" w:rsidRPr="00630867" w:rsidRDefault="00727D5E" w:rsidP="00083A4C">
      <w:pPr>
        <w:numPr>
          <w:ilvl w:val="0"/>
          <w:numId w:val="20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>W posiedzeniach Zarządu Główne</w:t>
      </w:r>
      <w:r w:rsidRPr="00630867">
        <w:rPr>
          <w:rFonts w:ascii="Arial" w:hAnsi="Arial"/>
        </w:rPr>
        <w:t>go PTI uczestniczą z głosem dora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 xml:space="preserve">czym </w:t>
      </w:r>
      <w:r w:rsidR="002F2AC0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rezesi Oddziałów PTI, członkowie Głównej Komisji Rewizyjnej PTI oraz inne osoby zaproszone przez przewodniczącego posi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dzenia.</w:t>
      </w:r>
    </w:p>
    <w:p w14:paraId="2BBB2E10" w14:textId="77777777" w:rsidR="00727D5E" w:rsidRPr="00630867" w:rsidRDefault="00727D5E" w:rsidP="00083A4C">
      <w:pPr>
        <w:numPr>
          <w:ilvl w:val="0"/>
          <w:numId w:val="2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Uchwały Zarządu Głównego PTI mogą być podjęte, jeśli o jego posi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 xml:space="preserve">dzeniu zostali </w:t>
      </w:r>
      <w:r w:rsidR="00C27A63" w:rsidRPr="00630867">
        <w:rPr>
          <w:rFonts w:ascii="Arial" w:hAnsi="Arial"/>
        </w:rPr>
        <w:t>powia</w:t>
      </w:r>
      <w:r w:rsidR="00E560A3" w:rsidRPr="00630867">
        <w:rPr>
          <w:rFonts w:ascii="Arial" w:hAnsi="Arial"/>
        </w:rPr>
        <w:t xml:space="preserve">domieni </w:t>
      </w:r>
      <w:r w:rsidR="00E560A3" w:rsidRPr="00630867">
        <w:rPr>
          <w:rFonts w:ascii="Arial" w:hAnsi="Arial" w:cs="Arial"/>
        </w:rPr>
        <w:t>w formie pisemnej lub telefonicznej lub t</w:t>
      </w:r>
      <w:r w:rsidR="00E560A3" w:rsidRPr="00630867">
        <w:rPr>
          <w:rFonts w:ascii="Arial" w:hAnsi="Arial" w:cs="Arial"/>
        </w:rPr>
        <w:t>e</w:t>
      </w:r>
      <w:r w:rsidR="00E560A3" w:rsidRPr="00630867">
        <w:rPr>
          <w:rFonts w:ascii="Arial" w:hAnsi="Arial" w:cs="Arial"/>
        </w:rPr>
        <w:t>lefaksem lub pocztą elektroniczną</w:t>
      </w:r>
      <w:r w:rsidR="009F53E1" w:rsidRPr="00630867">
        <w:rPr>
          <w:rFonts w:ascii="Arial" w:hAnsi="Arial" w:cs="Arial"/>
        </w:rPr>
        <w:t xml:space="preserve"> </w:t>
      </w:r>
      <w:r w:rsidRPr="00630867">
        <w:rPr>
          <w:rFonts w:ascii="Arial" w:hAnsi="Arial"/>
        </w:rPr>
        <w:t>wszyscy członkowie Zarządu Głó</w:t>
      </w:r>
      <w:r w:rsidRPr="00630867">
        <w:rPr>
          <w:rFonts w:ascii="Arial" w:hAnsi="Arial"/>
        </w:rPr>
        <w:t>w</w:t>
      </w:r>
      <w:r w:rsidRPr="00630867">
        <w:rPr>
          <w:rFonts w:ascii="Arial" w:hAnsi="Arial"/>
        </w:rPr>
        <w:t>nego PTI.</w:t>
      </w:r>
    </w:p>
    <w:p w14:paraId="46E2F880" w14:textId="77777777" w:rsidR="008038C7" w:rsidRPr="00630867" w:rsidRDefault="00727D5E" w:rsidP="00260DAD">
      <w:pPr>
        <w:keepLines/>
        <w:numPr>
          <w:ilvl w:val="0"/>
          <w:numId w:val="20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W okresie między posiedzeniami Zarządu Głównego PTI dopuszcza się podejmowanie uchwał Zarządu Głównego PTI w drodze głosowań ele</w:t>
      </w:r>
      <w:r w:rsidRPr="00630867">
        <w:rPr>
          <w:rFonts w:ascii="Arial" w:hAnsi="Arial"/>
        </w:rPr>
        <w:t>k</w:t>
      </w:r>
      <w:r w:rsidRPr="00630867">
        <w:rPr>
          <w:rFonts w:ascii="Arial" w:hAnsi="Arial"/>
        </w:rPr>
        <w:t>tronicznych. Sposób przeprowadzania głosowań elektronicznych okr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śla Regulamin Pracy Zarządu Głównego PTI i dotyczy on odpowiednio wszystkich jednostek organizacyjnych PTI.</w:t>
      </w:r>
    </w:p>
    <w:p w14:paraId="0C64146E" w14:textId="4716D4F1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24" w:name="_Toc414430215"/>
      <w:bookmarkStart w:id="225" w:name="_Toc414556994"/>
      <w:bookmarkStart w:id="226" w:name="_Toc454363985"/>
      <w:bookmarkStart w:id="227" w:name="_Toc454364207"/>
      <w:bookmarkStart w:id="228" w:name="_Toc454446275"/>
      <w:bookmarkStart w:id="229" w:name="_Toc454700799"/>
      <w:r w:rsidRPr="00630867">
        <w:rPr>
          <w:rFonts w:ascii="Arial" w:hAnsi="Arial"/>
          <w:lang w:val="pt-PT"/>
        </w:rPr>
        <w:t xml:space="preserve">§ </w:t>
      </w:r>
      <w:r w:rsidR="000B1113" w:rsidRPr="00630867">
        <w:rPr>
          <w:rFonts w:ascii="Arial" w:hAnsi="Arial"/>
          <w:lang w:val="pt-PT"/>
        </w:rPr>
        <w:t>25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Skarbnik PTI</w:t>
      </w:r>
      <w:bookmarkEnd w:id="224"/>
      <w:bookmarkEnd w:id="225"/>
      <w:bookmarkEnd w:id="226"/>
      <w:bookmarkEnd w:id="227"/>
      <w:bookmarkEnd w:id="228"/>
      <w:bookmarkEnd w:id="229"/>
    </w:p>
    <w:p w14:paraId="76706FD6" w14:textId="77777777" w:rsidR="001B2948" w:rsidRPr="00630867" w:rsidRDefault="001B2948" w:rsidP="00260DAD">
      <w:pPr>
        <w:numPr>
          <w:ilvl w:val="0"/>
          <w:numId w:val="2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 Główny PTI powołuje </w:t>
      </w:r>
      <w:r w:rsidR="008F4CCC" w:rsidRPr="00630867">
        <w:rPr>
          <w:rFonts w:ascii="Arial" w:hAnsi="Arial"/>
        </w:rPr>
        <w:t>s</w:t>
      </w:r>
      <w:r w:rsidRPr="00630867">
        <w:rPr>
          <w:rFonts w:ascii="Arial" w:hAnsi="Arial"/>
        </w:rPr>
        <w:t xml:space="preserve">karbnika PTI ze swojego grona. </w:t>
      </w:r>
    </w:p>
    <w:p w14:paraId="527F6791" w14:textId="77777777" w:rsidR="001B2948" w:rsidRPr="00630867" w:rsidRDefault="001B2948" w:rsidP="00260DAD">
      <w:pPr>
        <w:numPr>
          <w:ilvl w:val="0"/>
          <w:numId w:val="2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Skarbnik PTI nadzoruje przygotowanie oraz realizację budżetu i planów finansowych Towarzystwa.</w:t>
      </w:r>
    </w:p>
    <w:p w14:paraId="7CB5050E" w14:textId="77777777" w:rsidR="001B2948" w:rsidRPr="00630867" w:rsidRDefault="001B2948" w:rsidP="00260DAD">
      <w:pPr>
        <w:numPr>
          <w:ilvl w:val="0"/>
          <w:numId w:val="2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Skarbnik PTI nadzoruje opracowanie zasad sprawozdawczości fina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sowej dla Zarządu Głównego PTI.</w:t>
      </w:r>
    </w:p>
    <w:p w14:paraId="478FF30E" w14:textId="77777777" w:rsidR="001B2948" w:rsidRPr="00630867" w:rsidRDefault="001B2948" w:rsidP="00260DAD">
      <w:pPr>
        <w:numPr>
          <w:ilvl w:val="0"/>
          <w:numId w:val="2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Skarbnik PTI przygotowuje coroczną informację o stanie finansowym Towarzystwa i</w:t>
      </w:r>
      <w:r w:rsidR="00EA32C7" w:rsidRPr="00630867">
        <w:rPr>
          <w:rFonts w:ascii="Arial" w:hAnsi="Arial"/>
        </w:rPr>
        <w:t> </w:t>
      </w:r>
      <w:r w:rsidRPr="00630867">
        <w:rPr>
          <w:rFonts w:ascii="Arial" w:hAnsi="Arial"/>
        </w:rPr>
        <w:t>udostępnia ją wszystkim członkom Towarzystwa.</w:t>
      </w:r>
    </w:p>
    <w:p w14:paraId="786C3B6C" w14:textId="77777777" w:rsidR="008038C7" w:rsidRPr="00630867" w:rsidRDefault="001B2948" w:rsidP="00260DAD">
      <w:pPr>
        <w:numPr>
          <w:ilvl w:val="0"/>
          <w:numId w:val="2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Funkcja </w:t>
      </w:r>
      <w:r w:rsidR="008F4CCC" w:rsidRPr="00630867">
        <w:rPr>
          <w:rFonts w:ascii="Arial" w:hAnsi="Arial"/>
        </w:rPr>
        <w:t>s</w:t>
      </w:r>
      <w:r w:rsidRPr="00630867">
        <w:rPr>
          <w:rFonts w:ascii="Arial" w:hAnsi="Arial"/>
        </w:rPr>
        <w:t xml:space="preserve">karbnika PTI może być łączona z funkcją </w:t>
      </w:r>
      <w:r w:rsidR="008F4CCC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iceprezesa PTI.</w:t>
      </w:r>
    </w:p>
    <w:p w14:paraId="6B30882E" w14:textId="77777777" w:rsidR="008038C7" w:rsidRPr="00630867" w:rsidRDefault="008038C7" w:rsidP="00335405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lang w:val="pt-PT"/>
        </w:rPr>
      </w:pPr>
    </w:p>
    <w:p w14:paraId="3FE546C5" w14:textId="51F40BF3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30" w:name="_Toc414430216"/>
      <w:bookmarkStart w:id="231" w:name="_Toc414556995"/>
      <w:bookmarkStart w:id="232" w:name="_Toc454363986"/>
      <w:bookmarkStart w:id="233" w:name="_Toc454364208"/>
      <w:bookmarkStart w:id="234" w:name="_Toc454446276"/>
      <w:bookmarkStart w:id="235" w:name="_Toc454700800"/>
      <w:r w:rsidRPr="00630867">
        <w:rPr>
          <w:rFonts w:ascii="Arial" w:hAnsi="Arial"/>
          <w:lang w:val="pt-PT"/>
        </w:rPr>
        <w:t xml:space="preserve">§ </w:t>
      </w:r>
      <w:r w:rsidR="000B1113" w:rsidRPr="00630867">
        <w:rPr>
          <w:rFonts w:ascii="Arial" w:hAnsi="Arial"/>
          <w:lang w:val="pt-PT"/>
        </w:rPr>
        <w:t>26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Prezydium Zarządu Głównego PTI</w:t>
      </w:r>
      <w:bookmarkEnd w:id="230"/>
      <w:bookmarkEnd w:id="231"/>
      <w:bookmarkEnd w:id="232"/>
      <w:bookmarkEnd w:id="233"/>
      <w:bookmarkEnd w:id="234"/>
      <w:bookmarkEnd w:id="235"/>
    </w:p>
    <w:p w14:paraId="59D8C95C" w14:textId="77777777" w:rsidR="002862FD" w:rsidRPr="00630867" w:rsidRDefault="002862FD" w:rsidP="00260DAD">
      <w:pPr>
        <w:numPr>
          <w:ilvl w:val="0"/>
          <w:numId w:val="2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skład Prezydium Zarządu Głównego PTI wchodzą: prezes PTI, wiceprezesi PTI, od jednego do trzech członków Zarządu Głównego PTI oraz skarbnik PTI.</w:t>
      </w:r>
    </w:p>
    <w:p w14:paraId="6CB1A76F" w14:textId="05632C3B" w:rsidR="008038C7" w:rsidRPr="00630867" w:rsidRDefault="008038C7" w:rsidP="00260DAD">
      <w:pPr>
        <w:numPr>
          <w:ilvl w:val="0"/>
          <w:numId w:val="2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Prezydium Zarządu Głównego </w:t>
      </w:r>
      <w:r w:rsidR="002C0235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kieruje działalnością </w:t>
      </w:r>
      <w:r w:rsidR="002C0235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w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okresie pomiędzy posiedzeniami Zarządu Głównego PTI, zgodnie z</w:t>
      </w:r>
      <w:r w:rsidR="0041541E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 xml:space="preserve">Regulaminem Pracy Prezydium Zarządu Głównego PTI uchwalonym przez Zarząd Główny </w:t>
      </w:r>
      <w:r w:rsidR="002C0235" w:rsidRPr="00630867">
        <w:rPr>
          <w:rFonts w:ascii="Arial" w:hAnsi="Arial"/>
        </w:rPr>
        <w:t xml:space="preserve">PTI </w:t>
      </w:r>
      <w:r w:rsidR="00AD18A5" w:rsidRPr="00630867">
        <w:rPr>
          <w:rFonts w:ascii="Arial" w:hAnsi="Arial"/>
        </w:rPr>
        <w:t>w zakresie czynnoś</w:t>
      </w:r>
      <w:r w:rsidR="006B7B66" w:rsidRPr="00630867">
        <w:rPr>
          <w:rFonts w:ascii="Arial" w:hAnsi="Arial"/>
        </w:rPr>
        <w:t>ci wymienionych w §</w:t>
      </w:r>
      <w:r w:rsidR="00795A43" w:rsidRPr="00630867">
        <w:rPr>
          <w:rFonts w:ascii="Arial" w:hAnsi="Arial"/>
        </w:rPr>
        <w:t xml:space="preserve"> </w:t>
      </w:r>
      <w:r w:rsidR="006B51C0" w:rsidRPr="00630867">
        <w:rPr>
          <w:rFonts w:ascii="Arial" w:hAnsi="Arial"/>
        </w:rPr>
        <w:t xml:space="preserve">24 </w:t>
      </w:r>
      <w:r w:rsidR="001D423D" w:rsidRPr="00630867">
        <w:rPr>
          <w:rFonts w:ascii="Arial" w:hAnsi="Arial"/>
        </w:rPr>
        <w:t>ustępie</w:t>
      </w:r>
      <w:r w:rsidR="006B7B66" w:rsidRPr="00630867">
        <w:rPr>
          <w:rFonts w:ascii="Arial" w:hAnsi="Arial"/>
        </w:rPr>
        <w:t xml:space="preserve"> </w:t>
      </w:r>
      <w:r w:rsidR="00BF6BCA" w:rsidRPr="00630867">
        <w:rPr>
          <w:rFonts w:ascii="Arial" w:hAnsi="Arial" w:cs="Arial"/>
        </w:rPr>
        <w:t>6</w:t>
      </w:r>
      <w:r w:rsidR="00BF6BCA" w:rsidRPr="00630867">
        <w:rPr>
          <w:rFonts w:ascii="Arial" w:hAnsi="Arial"/>
        </w:rPr>
        <w:t xml:space="preserve"> </w:t>
      </w:r>
      <w:r w:rsidR="00AD18A5" w:rsidRPr="00630867">
        <w:rPr>
          <w:rFonts w:ascii="Arial" w:hAnsi="Arial"/>
        </w:rPr>
        <w:t>litera a) i b)</w:t>
      </w:r>
      <w:r w:rsidRPr="00630867">
        <w:rPr>
          <w:rFonts w:ascii="Arial" w:hAnsi="Arial"/>
        </w:rPr>
        <w:t>.</w:t>
      </w:r>
    </w:p>
    <w:p w14:paraId="7671456E" w14:textId="6A03B3E2" w:rsidR="008038C7" w:rsidRPr="00630867" w:rsidRDefault="008038C7" w:rsidP="00260DAD">
      <w:pPr>
        <w:numPr>
          <w:ilvl w:val="0"/>
          <w:numId w:val="2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Uchwały Prezydium Zarządu Głównego PTI zapadają zwykłą większ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 xml:space="preserve">ścią głosów przy obecności </w:t>
      </w:r>
      <w:r w:rsidR="00AD18A5" w:rsidRPr="00630867">
        <w:rPr>
          <w:rFonts w:ascii="Arial" w:hAnsi="Arial"/>
        </w:rPr>
        <w:t>ponad</w:t>
      </w:r>
      <w:r w:rsidRPr="00630867">
        <w:rPr>
          <w:rFonts w:ascii="Arial" w:hAnsi="Arial"/>
        </w:rPr>
        <w:t xml:space="preserve"> połowy członków tego Prezydium, w</w:t>
      </w:r>
      <w:r w:rsidR="00131AD0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tym </w:t>
      </w:r>
      <w:r w:rsidR="008A48E5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rezesa PTI lub jednego </w:t>
      </w:r>
      <w:r w:rsidR="008A48E5" w:rsidRPr="00630867">
        <w:rPr>
          <w:rFonts w:ascii="Arial" w:hAnsi="Arial"/>
        </w:rPr>
        <w:t>w</w:t>
      </w:r>
      <w:r w:rsidRPr="00630867">
        <w:rPr>
          <w:rFonts w:ascii="Arial" w:hAnsi="Arial"/>
        </w:rPr>
        <w:t xml:space="preserve">iceprezesa PTI. </w:t>
      </w:r>
      <w:r w:rsidRPr="00630867">
        <w:rPr>
          <w:rFonts w:ascii="Arial" w:hAnsi="Arial" w:cs="Arial"/>
        </w:rPr>
        <w:t xml:space="preserve">W </w:t>
      </w:r>
      <w:r w:rsidR="00E560A3" w:rsidRPr="00630867">
        <w:rPr>
          <w:rFonts w:ascii="Arial" w:hAnsi="Arial" w:cs="Arial"/>
        </w:rPr>
        <w:t>prz</w:t>
      </w:r>
      <w:r w:rsidR="00E560A3" w:rsidRPr="00630867">
        <w:rPr>
          <w:rFonts w:ascii="Arial" w:hAnsi="Arial" w:cs="Arial"/>
        </w:rPr>
        <w:t>y</w:t>
      </w:r>
      <w:r w:rsidR="00E560A3" w:rsidRPr="00630867">
        <w:rPr>
          <w:rFonts w:ascii="Arial" w:hAnsi="Arial" w:cs="Arial"/>
        </w:rPr>
        <w:t>padku równej liczby</w:t>
      </w:r>
      <w:r w:rsidR="00E560A3" w:rsidRPr="00630867">
        <w:rPr>
          <w:rFonts w:ascii="Arial" w:hAnsi="Arial"/>
        </w:rPr>
        <w:t xml:space="preserve"> głosów</w:t>
      </w:r>
      <w:r w:rsidRPr="00630867">
        <w:rPr>
          <w:rFonts w:ascii="Arial" w:hAnsi="Arial"/>
        </w:rPr>
        <w:t xml:space="preserve"> rozstrzyga głos przewodniczącego posi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dzenia. Uchwały Prezydium Zarządu Głównego PTI podlegają zatwierdzeniu na najbli</w:t>
      </w:r>
      <w:r w:rsidRPr="00630867">
        <w:rPr>
          <w:rFonts w:ascii="Arial" w:hAnsi="Arial"/>
        </w:rPr>
        <w:t>ż</w:t>
      </w:r>
      <w:r w:rsidRPr="00630867">
        <w:rPr>
          <w:rFonts w:ascii="Arial" w:hAnsi="Arial"/>
        </w:rPr>
        <w:t xml:space="preserve">szym posiedzeniu Zarządu Głównego </w:t>
      </w:r>
      <w:r w:rsidR="002C0235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</w:p>
    <w:p w14:paraId="728193C1" w14:textId="77777777" w:rsidR="00AD18A5" w:rsidRPr="00630867" w:rsidRDefault="00AD18A5" w:rsidP="00260DAD">
      <w:pPr>
        <w:numPr>
          <w:ilvl w:val="0"/>
          <w:numId w:val="2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Posiedzenia Prezydium Zarządu Głównego PTI są zwoływane w miarę potrzeby. W</w:t>
      </w:r>
      <w:r w:rsidR="005759CA" w:rsidRPr="00630867">
        <w:rPr>
          <w:rFonts w:ascii="Arial" w:hAnsi="Arial"/>
        </w:rPr>
        <w:t> </w:t>
      </w:r>
      <w:r w:rsidRPr="00630867">
        <w:rPr>
          <w:rFonts w:ascii="Arial" w:hAnsi="Arial"/>
        </w:rPr>
        <w:t>posiedzeniach uczestnicz</w:t>
      </w:r>
      <w:r w:rsidR="00EA22AA" w:rsidRPr="00630867">
        <w:rPr>
          <w:rFonts w:ascii="Arial" w:hAnsi="Arial"/>
        </w:rPr>
        <w:t xml:space="preserve">ą </w:t>
      </w:r>
      <w:r w:rsidRPr="00630867">
        <w:rPr>
          <w:rFonts w:ascii="Arial" w:hAnsi="Arial"/>
        </w:rPr>
        <w:t>z głosem doradczym osoby z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proszone przez przewodniczącego posiedzenia. Posiedzenia mogą się odbywać za pośrednictwem środków komunikacji elektronicznej.</w:t>
      </w:r>
    </w:p>
    <w:p w14:paraId="700E4A9F" w14:textId="77777777" w:rsidR="008038C7" w:rsidRPr="00630867" w:rsidRDefault="008038C7" w:rsidP="00260DAD">
      <w:pPr>
        <w:numPr>
          <w:ilvl w:val="0"/>
          <w:numId w:val="2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Uchwały Prezydium Zarządu Głównego PTI mogą być podjęte, jeśli wszyscy</w:t>
      </w:r>
      <w:r w:rsidR="00AD18A5" w:rsidRPr="00630867">
        <w:rPr>
          <w:rFonts w:ascii="Arial" w:hAnsi="Arial"/>
        </w:rPr>
        <w:t xml:space="preserve"> jego</w:t>
      </w:r>
      <w:r w:rsidRPr="00630867">
        <w:rPr>
          <w:rFonts w:ascii="Arial" w:hAnsi="Arial"/>
        </w:rPr>
        <w:t xml:space="preserve"> członkowie </w:t>
      </w:r>
      <w:r w:rsidR="00C27A63" w:rsidRPr="00630867">
        <w:rPr>
          <w:rFonts w:ascii="Arial" w:hAnsi="Arial"/>
        </w:rPr>
        <w:t xml:space="preserve">zostali powiadomieni </w:t>
      </w:r>
      <w:r w:rsidR="00C27A63" w:rsidRPr="00630867">
        <w:rPr>
          <w:rFonts w:ascii="Arial" w:hAnsi="Arial" w:cs="Arial"/>
        </w:rPr>
        <w:t xml:space="preserve">w formie pisemnej lub telefonicznej lub telefaksem lub pocztą elektroniczną </w:t>
      </w:r>
      <w:r w:rsidRPr="00630867">
        <w:rPr>
          <w:rFonts w:ascii="Arial" w:hAnsi="Arial"/>
        </w:rPr>
        <w:t>o posiedzeniu</w:t>
      </w:r>
      <w:r w:rsidR="009B556C" w:rsidRPr="00630867">
        <w:rPr>
          <w:rFonts w:ascii="Arial" w:hAnsi="Arial"/>
        </w:rPr>
        <w:t>.</w:t>
      </w:r>
    </w:p>
    <w:p w14:paraId="6F51AB2C" w14:textId="74C5B725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36" w:name="_Toc414430217"/>
      <w:bookmarkStart w:id="237" w:name="_Toc414556996"/>
      <w:bookmarkStart w:id="238" w:name="_Toc454363987"/>
      <w:bookmarkStart w:id="239" w:name="_Toc454364209"/>
      <w:bookmarkStart w:id="240" w:name="_Toc454446277"/>
      <w:bookmarkStart w:id="241" w:name="_Toc454700801"/>
      <w:r w:rsidRPr="00630867">
        <w:rPr>
          <w:rFonts w:ascii="Arial" w:hAnsi="Arial"/>
          <w:lang w:val="pt-PT"/>
        </w:rPr>
        <w:lastRenderedPageBreak/>
        <w:t xml:space="preserve">§ </w:t>
      </w:r>
      <w:r w:rsidR="000B1113" w:rsidRPr="00630867">
        <w:rPr>
          <w:rFonts w:ascii="Arial" w:hAnsi="Arial"/>
          <w:lang w:val="pt-PT"/>
        </w:rPr>
        <w:t>27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Główna Komisja Rewizyjna PTI</w:t>
      </w:r>
      <w:bookmarkEnd w:id="236"/>
      <w:bookmarkEnd w:id="237"/>
      <w:bookmarkEnd w:id="238"/>
      <w:bookmarkEnd w:id="239"/>
      <w:bookmarkEnd w:id="240"/>
      <w:bookmarkEnd w:id="241"/>
    </w:p>
    <w:p w14:paraId="2B20A91A" w14:textId="77777777" w:rsidR="008038C7" w:rsidRPr="00630867" w:rsidRDefault="0027485B" w:rsidP="00260DAD">
      <w:pPr>
        <w:keepLines/>
        <w:numPr>
          <w:ilvl w:val="0"/>
          <w:numId w:val="42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Główna Komisja Rewizyjna PTI składa się z od trzech do siedmiu członków, spośród których wybiera w tajnym głosowaniu przewodnicz</w:t>
      </w:r>
      <w:r w:rsidRPr="00630867">
        <w:rPr>
          <w:rFonts w:ascii="Arial" w:hAnsi="Arial"/>
        </w:rPr>
        <w:t>ą</w:t>
      </w:r>
      <w:r w:rsidRPr="00630867">
        <w:rPr>
          <w:rFonts w:ascii="Arial" w:hAnsi="Arial"/>
        </w:rPr>
        <w:t>cego, jego zastępcę i sekretarza.</w:t>
      </w:r>
    </w:p>
    <w:p w14:paraId="1F041680" w14:textId="77777777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Członkami Głównej Komisji Rewizyjnej PTI nie mogą być członkowie innych władz </w:t>
      </w:r>
      <w:r w:rsidR="00C27A63" w:rsidRPr="00630867">
        <w:rPr>
          <w:rFonts w:ascii="Arial" w:hAnsi="Arial" w:cs="Arial"/>
        </w:rPr>
        <w:t xml:space="preserve">naczelnych </w:t>
      </w:r>
      <w:r w:rsidR="002C0235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oraz jego pracownicy etatowi.</w:t>
      </w:r>
    </w:p>
    <w:p w14:paraId="7ADFEDFC" w14:textId="600FF09D" w:rsidR="008038C7" w:rsidRPr="00630867" w:rsidRDefault="008038C7" w:rsidP="00260DAD">
      <w:pPr>
        <w:keepLines/>
        <w:numPr>
          <w:ilvl w:val="0"/>
          <w:numId w:val="42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 sprawie ustania członkostwa w Głównej Komisji Rewizyjnej PTI stosuje się </w:t>
      </w:r>
      <w:r w:rsidR="00F75B7C" w:rsidRPr="00630867">
        <w:rPr>
          <w:rFonts w:ascii="Arial" w:hAnsi="Arial"/>
        </w:rPr>
        <w:t xml:space="preserve">odpowiednio </w:t>
      </w:r>
      <w:r w:rsidRPr="00630867">
        <w:rPr>
          <w:rFonts w:ascii="Arial" w:hAnsi="Arial"/>
        </w:rPr>
        <w:t xml:space="preserve">przepisy </w:t>
      </w:r>
      <w:r w:rsidR="00A248C9" w:rsidRPr="00630867">
        <w:rPr>
          <w:rFonts w:ascii="Arial" w:hAnsi="Arial"/>
        </w:rPr>
        <w:t>§</w:t>
      </w:r>
      <w:r w:rsidRPr="00630867">
        <w:rPr>
          <w:rFonts w:ascii="Arial" w:hAnsi="Arial"/>
        </w:rPr>
        <w:t xml:space="preserve"> </w:t>
      </w:r>
      <w:r w:rsidR="000B1113" w:rsidRPr="00630867">
        <w:rPr>
          <w:rFonts w:ascii="Arial" w:hAnsi="Arial"/>
        </w:rPr>
        <w:t xml:space="preserve">24 </w:t>
      </w:r>
      <w:r w:rsidR="002902B5" w:rsidRPr="00630867">
        <w:rPr>
          <w:rFonts w:ascii="Arial" w:hAnsi="Arial" w:cs="Arial"/>
        </w:rPr>
        <w:t>ustęp</w:t>
      </w:r>
      <w:r w:rsidR="002902B5" w:rsidRPr="00630867">
        <w:rPr>
          <w:rFonts w:ascii="Arial" w:hAnsi="Arial"/>
        </w:rPr>
        <w:t xml:space="preserve"> </w:t>
      </w:r>
      <w:r w:rsidR="006449DE" w:rsidRPr="00630867">
        <w:rPr>
          <w:rFonts w:ascii="Arial" w:hAnsi="Arial"/>
        </w:rPr>
        <w:t xml:space="preserve">4 </w:t>
      </w:r>
      <w:r w:rsidRPr="00630867">
        <w:rPr>
          <w:rFonts w:ascii="Arial" w:hAnsi="Arial"/>
        </w:rPr>
        <w:t xml:space="preserve">dotyczące Zarządu Głównego </w:t>
      </w:r>
      <w:r w:rsidR="002C0235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</w:p>
    <w:p w14:paraId="7BB9D34E" w14:textId="5E8E9FB5" w:rsidR="00251B2C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Główna Komisja Rewizyjna PTI jest powołana do nadzorowania zgo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nego ze Statutem PTI i uchwałami Zjazdu Delegatów PTI funkcjonow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nia Towarzystwa, a</w:t>
      </w:r>
      <w:r w:rsidR="009B0378" w:rsidRPr="00630867">
        <w:rPr>
          <w:rFonts w:ascii="Arial" w:hAnsi="Arial"/>
        </w:rPr>
        <w:t> </w:t>
      </w:r>
      <w:r w:rsidRPr="00630867">
        <w:rPr>
          <w:rFonts w:ascii="Arial" w:hAnsi="Arial"/>
        </w:rPr>
        <w:t>w</w:t>
      </w:r>
      <w:r w:rsidR="009B0378" w:rsidRPr="00630867">
        <w:rPr>
          <w:rFonts w:ascii="Arial" w:hAnsi="Arial"/>
        </w:rPr>
        <w:t> </w:t>
      </w:r>
      <w:r w:rsidRPr="00630867">
        <w:rPr>
          <w:rFonts w:ascii="Arial" w:hAnsi="Arial"/>
        </w:rPr>
        <w:t>szczególności jest zobowiązana do przeprow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dzania co najmniej raz w roku kontroli całokształtu działalności Tow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rzystwa, z uwzględnieniem gospodarki finansowej pod względem cel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wości, rzetelności i gospodarności oraz jej zgodności ze Statutem PTI i</w:t>
      </w:r>
      <w:r w:rsidR="00131AD0" w:rsidRPr="00630867">
        <w:rPr>
          <w:rFonts w:ascii="Arial" w:hAnsi="Arial"/>
        </w:rPr>
        <w:t> </w:t>
      </w:r>
      <w:r w:rsidR="00251B2C" w:rsidRPr="00630867">
        <w:rPr>
          <w:rFonts w:ascii="Arial" w:hAnsi="Arial"/>
        </w:rPr>
        <w:t>uchwałami Zjazdu Delegatów PTI.</w:t>
      </w:r>
    </w:p>
    <w:p w14:paraId="22EC53CB" w14:textId="2091D971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Główna Komisja Rewizyjna PTI ma prawo wnosić o zwołanie Nadzw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czajnego Zjazdu Delegatów PTI</w:t>
      </w:r>
      <w:r w:rsidR="00E84C65" w:rsidRPr="00630867">
        <w:rPr>
          <w:rFonts w:ascii="Arial" w:hAnsi="Arial"/>
        </w:rPr>
        <w:t xml:space="preserve"> oraz zwoływać Zjazd Delegatów PTI w</w:t>
      </w:r>
      <w:r w:rsidR="00131AD0" w:rsidRPr="00630867">
        <w:rPr>
          <w:rFonts w:ascii="Arial" w:hAnsi="Arial"/>
        </w:rPr>
        <w:t> </w:t>
      </w:r>
      <w:r w:rsidR="00E84C65" w:rsidRPr="00630867">
        <w:rPr>
          <w:rFonts w:ascii="Arial" w:hAnsi="Arial"/>
        </w:rPr>
        <w:t>razie bezczynności Zarządu Głównego PTI</w:t>
      </w:r>
      <w:r w:rsidRPr="00630867">
        <w:rPr>
          <w:rFonts w:ascii="Arial" w:hAnsi="Arial"/>
        </w:rPr>
        <w:t>.</w:t>
      </w:r>
    </w:p>
    <w:p w14:paraId="5F576158" w14:textId="164F931A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Główna Komisja Rewizyjna PTI ma prawo występowania do Zarządu Głównego </w:t>
      </w:r>
      <w:r w:rsidR="002C0235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z</w:t>
      </w:r>
      <w:r w:rsidR="005759CA" w:rsidRPr="00630867">
        <w:rPr>
          <w:rFonts w:ascii="Arial" w:hAnsi="Arial"/>
        </w:rPr>
        <w:t> </w:t>
      </w:r>
      <w:r w:rsidRPr="00630867">
        <w:rPr>
          <w:rFonts w:ascii="Arial" w:hAnsi="Arial"/>
        </w:rPr>
        <w:t>wnioskami z ustaleń kontroli i żądania wyjaśnień, a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ponadto ma obowiązek składania sprawozdania na Zjeździe Deleg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tów PTI wraz z oceną działalności i wnioskami dotyczącymi udzielenia absolutorium ustępującemu Zarządowi Głównemu </w:t>
      </w:r>
      <w:r w:rsidR="002C0235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</w:p>
    <w:p w14:paraId="363E5B90" w14:textId="77777777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Głównej Komisji Rewizyjnej PTI mogą brać udział w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posiedzeniach Zarządu Głównego </w:t>
      </w:r>
      <w:r w:rsidR="002C0235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i jego Prezydium z głosem d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radczym.</w:t>
      </w:r>
    </w:p>
    <w:p w14:paraId="114B810D" w14:textId="05CB1820" w:rsidR="00A82E7A" w:rsidRPr="00630867" w:rsidRDefault="00A82E7A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Uchwały Głównej Komisji Rewizyjnej PTI zapadają zwykłą większością głosów przy obecności ponad połowy członków Głównej Komisji Rew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zyjnej PTI, w tym jej przewodniczącego lub jednego zastępcy przewo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 xml:space="preserve">niczącego. </w:t>
      </w:r>
      <w:r w:rsidRPr="00630867">
        <w:rPr>
          <w:rFonts w:ascii="Arial" w:hAnsi="Arial" w:cs="Arial"/>
        </w:rPr>
        <w:t>W</w:t>
      </w:r>
      <w:r w:rsidR="00F8724C" w:rsidRPr="00630867">
        <w:rPr>
          <w:rFonts w:ascii="Arial" w:hAnsi="Arial" w:cs="Arial"/>
        </w:rPr>
        <w:t> </w:t>
      </w:r>
      <w:r w:rsidR="00C27A63" w:rsidRPr="00630867">
        <w:rPr>
          <w:rFonts w:ascii="Arial" w:hAnsi="Arial" w:cs="Arial"/>
        </w:rPr>
        <w:t>przypadku równej liczby</w:t>
      </w:r>
      <w:r w:rsidR="00C27A63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głosów rozstrzyga głos prz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wodniczącego posiedzenia.</w:t>
      </w:r>
    </w:p>
    <w:p w14:paraId="18A28C1E" w14:textId="5B6948A2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Zasady i tryb działania Głównej Komisji Rewizyjnej PTI określa Reg</w:t>
      </w:r>
      <w:r w:rsidRPr="00630867">
        <w:rPr>
          <w:rFonts w:ascii="Arial" w:hAnsi="Arial"/>
        </w:rPr>
        <w:t>u</w:t>
      </w:r>
      <w:r w:rsidRPr="00630867">
        <w:rPr>
          <w:rFonts w:ascii="Arial" w:hAnsi="Arial"/>
        </w:rPr>
        <w:t>lamin Głównej Komisji Rewizyjnej PTI, uchwalony przez tę Komisję</w:t>
      </w:r>
      <w:r w:rsidR="00C27A63" w:rsidRPr="00630867">
        <w:rPr>
          <w:rFonts w:ascii="Arial" w:hAnsi="Arial" w:cs="Arial"/>
        </w:rPr>
        <w:t xml:space="preserve"> w</w:t>
      </w:r>
      <w:r w:rsidR="00131AD0" w:rsidRPr="00630867">
        <w:rPr>
          <w:rFonts w:ascii="Arial" w:hAnsi="Arial" w:cs="Arial"/>
        </w:rPr>
        <w:t> </w:t>
      </w:r>
      <w:r w:rsidR="00C27A63" w:rsidRPr="00630867">
        <w:rPr>
          <w:rFonts w:ascii="Arial" w:hAnsi="Arial" w:cs="Arial"/>
        </w:rPr>
        <w:t>terminie do trzech miesięcy od daty wyboru przez Zjazd Deleg</w:t>
      </w:r>
      <w:r w:rsidR="00C27A63" w:rsidRPr="00630867">
        <w:rPr>
          <w:rFonts w:ascii="Arial" w:hAnsi="Arial" w:cs="Arial"/>
        </w:rPr>
        <w:t>a</w:t>
      </w:r>
      <w:r w:rsidR="00C27A63" w:rsidRPr="00630867">
        <w:rPr>
          <w:rFonts w:ascii="Arial" w:hAnsi="Arial" w:cs="Arial"/>
        </w:rPr>
        <w:t>tów PTI</w:t>
      </w:r>
      <w:r w:rsidRPr="00630867">
        <w:rPr>
          <w:rFonts w:ascii="Arial" w:hAnsi="Arial" w:cs="Arial"/>
        </w:rPr>
        <w:t>.</w:t>
      </w:r>
      <w:r w:rsidR="00C27A63" w:rsidRPr="00630867">
        <w:rPr>
          <w:rFonts w:ascii="Arial" w:hAnsi="Arial" w:cs="Arial"/>
        </w:rPr>
        <w:t xml:space="preserve"> Główna Komisja Rewizyjna może uchwalać kolejne wersje regul</w:t>
      </w:r>
      <w:r w:rsidR="00C27A63" w:rsidRPr="00630867">
        <w:rPr>
          <w:rFonts w:ascii="Arial" w:hAnsi="Arial" w:cs="Arial"/>
        </w:rPr>
        <w:t>a</w:t>
      </w:r>
      <w:r w:rsidR="00C27A63" w:rsidRPr="00630867">
        <w:rPr>
          <w:rFonts w:ascii="Arial" w:hAnsi="Arial" w:cs="Arial"/>
        </w:rPr>
        <w:t>minu w miarę potrzeb</w:t>
      </w:r>
      <w:r w:rsidR="00C27A63" w:rsidRPr="00630867">
        <w:rPr>
          <w:rFonts w:ascii="Arial" w:hAnsi="Arial"/>
        </w:rPr>
        <w:t>.</w:t>
      </w:r>
    </w:p>
    <w:p w14:paraId="2EE61DD0" w14:textId="77777777" w:rsidR="008038C7" w:rsidRPr="00630867" w:rsidRDefault="008038C7" w:rsidP="00260DAD">
      <w:pPr>
        <w:numPr>
          <w:ilvl w:val="0"/>
          <w:numId w:val="4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Główna Komisja Rewizyjna PTI uchwala Regulamin Komisji Rewizy</w:t>
      </w:r>
      <w:r w:rsidRPr="00630867">
        <w:rPr>
          <w:rFonts w:ascii="Arial" w:hAnsi="Arial"/>
        </w:rPr>
        <w:t>j</w:t>
      </w:r>
      <w:r w:rsidRPr="00630867">
        <w:rPr>
          <w:rFonts w:ascii="Arial" w:hAnsi="Arial"/>
        </w:rPr>
        <w:t>nych Oddziałów PTI.</w:t>
      </w:r>
    </w:p>
    <w:p w14:paraId="4D126FE8" w14:textId="05AD7D25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42" w:name="_Toc414556998"/>
      <w:bookmarkStart w:id="243" w:name="_Toc454363988"/>
      <w:bookmarkStart w:id="244" w:name="_Toc454364210"/>
      <w:bookmarkStart w:id="245" w:name="_Toc454446278"/>
      <w:bookmarkStart w:id="246" w:name="_Toc454700802"/>
      <w:bookmarkStart w:id="247" w:name="_Toc414556997"/>
      <w:r w:rsidRPr="00630867">
        <w:rPr>
          <w:rFonts w:ascii="Arial" w:hAnsi="Arial"/>
          <w:lang w:val="pt-PT"/>
        </w:rPr>
        <w:t xml:space="preserve">§ </w:t>
      </w:r>
      <w:r w:rsidR="00863F2F" w:rsidRPr="00630867">
        <w:rPr>
          <w:rFonts w:ascii="Arial" w:hAnsi="Arial"/>
          <w:lang w:val="pt-PT"/>
        </w:rPr>
        <w:t>28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Rada Naukowa PTI</w:t>
      </w:r>
      <w:bookmarkEnd w:id="242"/>
      <w:bookmarkEnd w:id="243"/>
      <w:bookmarkEnd w:id="244"/>
      <w:bookmarkEnd w:id="245"/>
      <w:bookmarkEnd w:id="246"/>
      <w:bookmarkEnd w:id="247"/>
    </w:p>
    <w:p w14:paraId="4D40C27D" w14:textId="701F2702" w:rsidR="008038C7" w:rsidRPr="00630867" w:rsidRDefault="008038C7" w:rsidP="0038446D">
      <w:pPr>
        <w:numPr>
          <w:ilvl w:val="0"/>
          <w:numId w:val="2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Rada Naukowa PTI jest organem powoływanym i rozwiązywanym przez Zjazd Delegatów </w:t>
      </w:r>
      <w:r w:rsidR="00941831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  <w:r w:rsidR="005175BF" w:rsidRPr="00630867">
        <w:rPr>
          <w:rFonts w:ascii="Arial" w:hAnsi="Arial"/>
        </w:rPr>
        <w:t xml:space="preserve"> Kadencja Rady Naukowej </w:t>
      </w:r>
      <w:r w:rsidR="004370B7" w:rsidRPr="00630867">
        <w:rPr>
          <w:rFonts w:ascii="Arial" w:hAnsi="Arial" w:cs="Arial"/>
        </w:rPr>
        <w:t xml:space="preserve">PTI </w:t>
      </w:r>
      <w:r w:rsidR="005175BF" w:rsidRPr="00630867">
        <w:rPr>
          <w:rFonts w:ascii="Arial" w:hAnsi="Arial"/>
        </w:rPr>
        <w:t>trwa zgodnie z kadencj</w:t>
      </w:r>
      <w:r w:rsidR="0025531F" w:rsidRPr="00630867">
        <w:rPr>
          <w:rFonts w:ascii="Arial" w:hAnsi="Arial"/>
        </w:rPr>
        <w:t>ą</w:t>
      </w:r>
      <w:r w:rsidR="005175BF" w:rsidRPr="00630867">
        <w:rPr>
          <w:rFonts w:ascii="Arial" w:hAnsi="Arial"/>
        </w:rPr>
        <w:t xml:space="preserve"> władz naczelnych PTI.</w:t>
      </w:r>
    </w:p>
    <w:p w14:paraId="487225BA" w14:textId="77777777" w:rsidR="008038C7" w:rsidRPr="00630867" w:rsidRDefault="00891975" w:rsidP="0038446D">
      <w:pPr>
        <w:numPr>
          <w:ilvl w:val="0"/>
          <w:numId w:val="2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Z</w:t>
      </w:r>
      <w:r w:rsidR="008038C7" w:rsidRPr="00630867">
        <w:rPr>
          <w:rFonts w:ascii="Arial" w:hAnsi="Arial"/>
        </w:rPr>
        <w:t xml:space="preserve">adaniem Rady Naukowej </w:t>
      </w:r>
      <w:r w:rsidR="00941831" w:rsidRPr="00630867">
        <w:rPr>
          <w:rFonts w:ascii="Arial" w:hAnsi="Arial"/>
        </w:rPr>
        <w:t xml:space="preserve">PTI </w:t>
      </w:r>
      <w:r w:rsidR="008038C7" w:rsidRPr="00630867">
        <w:rPr>
          <w:rFonts w:ascii="Arial" w:hAnsi="Arial"/>
        </w:rPr>
        <w:t>jest inicjowanie i koordynowanie działa</w:t>
      </w:r>
      <w:r w:rsidR="008038C7" w:rsidRPr="00630867">
        <w:rPr>
          <w:rFonts w:ascii="Arial" w:hAnsi="Arial"/>
        </w:rPr>
        <w:t>l</w:t>
      </w:r>
      <w:r w:rsidR="008038C7" w:rsidRPr="00630867">
        <w:rPr>
          <w:rFonts w:ascii="Arial" w:hAnsi="Arial"/>
        </w:rPr>
        <w:t>ności naukowej Towarzystwa.</w:t>
      </w:r>
    </w:p>
    <w:p w14:paraId="5E1E351F" w14:textId="77777777" w:rsidR="008038C7" w:rsidRPr="00630867" w:rsidRDefault="008038C7" w:rsidP="0038446D">
      <w:pPr>
        <w:numPr>
          <w:ilvl w:val="0"/>
          <w:numId w:val="2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Rada Naukowa </w:t>
      </w:r>
      <w:r w:rsidR="00941831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wybiera ze swojego grona przewodniczącego, od jednego do dwóch zastępców oraz sekretarza.</w:t>
      </w:r>
    </w:p>
    <w:p w14:paraId="47E8DD53" w14:textId="77777777" w:rsidR="008038C7" w:rsidRPr="00630867" w:rsidRDefault="008038C7" w:rsidP="0038446D">
      <w:pPr>
        <w:numPr>
          <w:ilvl w:val="0"/>
          <w:numId w:val="2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Zwoływanie posiedzeń Rady Naukowej PTI i sposób prowadzenia przez nią działalności jest określony w Regulaminie Rady Naukowej PTI, uchwalonym przez tę Radę.</w:t>
      </w:r>
    </w:p>
    <w:p w14:paraId="4B7F84AE" w14:textId="77777777" w:rsidR="00844F63" w:rsidRPr="00630867" w:rsidRDefault="00844F63" w:rsidP="0038446D">
      <w:pPr>
        <w:numPr>
          <w:ilvl w:val="0"/>
          <w:numId w:val="2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Rada Naukowa PTI </w:t>
      </w:r>
      <w:r w:rsidR="007E1FA9" w:rsidRPr="00630867">
        <w:rPr>
          <w:rFonts w:ascii="Arial" w:hAnsi="Arial"/>
        </w:rPr>
        <w:t>przedkłada</w:t>
      </w:r>
      <w:r w:rsidRPr="00630867">
        <w:rPr>
          <w:rFonts w:ascii="Arial" w:hAnsi="Arial"/>
        </w:rPr>
        <w:t xml:space="preserve"> </w:t>
      </w:r>
      <w:r w:rsidR="00824F81" w:rsidRPr="00630867">
        <w:rPr>
          <w:rFonts w:ascii="Arial" w:hAnsi="Arial"/>
        </w:rPr>
        <w:t>Zarządowi</w:t>
      </w:r>
      <w:r w:rsidRPr="00630867">
        <w:rPr>
          <w:rFonts w:ascii="Arial" w:hAnsi="Arial"/>
        </w:rPr>
        <w:t xml:space="preserve"> </w:t>
      </w:r>
      <w:r w:rsidR="000C1D2E" w:rsidRPr="00630867">
        <w:rPr>
          <w:rFonts w:ascii="Arial" w:hAnsi="Arial"/>
        </w:rPr>
        <w:t xml:space="preserve">Głównemu </w:t>
      </w:r>
      <w:r w:rsidRPr="00630867">
        <w:rPr>
          <w:rFonts w:ascii="Arial" w:hAnsi="Arial"/>
        </w:rPr>
        <w:t>PTI coroczne sprawozdanie z działalności, a Zarząd Główny PTI udostępnia to spr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wozdanie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kom Towarzystwa.</w:t>
      </w:r>
    </w:p>
    <w:p w14:paraId="7611E4A5" w14:textId="77777777" w:rsidR="00325A4D" w:rsidRPr="003C1021" w:rsidRDefault="00325A4D" w:rsidP="00605E1E">
      <w:pPr>
        <w:widowControl/>
        <w:rPr>
          <w:rFonts w:ascii="Arial" w:hAnsi="Arial"/>
          <w:sz w:val="24"/>
        </w:rPr>
      </w:pPr>
    </w:p>
    <w:p w14:paraId="277D7B30" w14:textId="77777777" w:rsidR="00325A4D" w:rsidRPr="00630867" w:rsidRDefault="00325A4D" w:rsidP="00605E1E">
      <w:pPr>
        <w:widowControl/>
        <w:rPr>
          <w:rFonts w:ascii="Arial" w:hAnsi="Arial"/>
          <w:sz w:val="24"/>
        </w:rPr>
      </w:pPr>
    </w:p>
    <w:p w14:paraId="13EBB3D6" w14:textId="76287DC5" w:rsidR="008038C7" w:rsidRPr="00630867" w:rsidRDefault="008038C7" w:rsidP="00E36A3D">
      <w:pPr>
        <w:pStyle w:val="Nagwek2"/>
        <w:jc w:val="both"/>
        <w:rPr>
          <w:rFonts w:ascii="Arial" w:hAnsi="Arial"/>
          <w:lang w:val="pt-PT"/>
        </w:rPr>
      </w:pPr>
      <w:bookmarkStart w:id="248" w:name="_Toc454700803"/>
      <w:bookmarkStart w:id="249" w:name="_Toc414556999"/>
      <w:r w:rsidRPr="00630867">
        <w:rPr>
          <w:rFonts w:ascii="Arial" w:hAnsi="Arial"/>
          <w:lang w:val="pt-PT"/>
        </w:rPr>
        <w:t xml:space="preserve">ROZDZIAŁ </w:t>
      </w:r>
      <w:r w:rsidR="00E365C2" w:rsidRPr="00630867">
        <w:rPr>
          <w:rFonts w:ascii="Arial" w:hAnsi="Arial"/>
          <w:lang w:val="pt-PT"/>
        </w:rPr>
        <w:t>VI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Oddziały PTI</w:t>
      </w:r>
      <w:bookmarkEnd w:id="248"/>
      <w:bookmarkEnd w:id="249"/>
    </w:p>
    <w:p w14:paraId="545ED296" w14:textId="335D3CD4" w:rsidR="00C7642E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50" w:name="_Toc414557000"/>
      <w:bookmarkStart w:id="251" w:name="_Toc454363990"/>
      <w:bookmarkStart w:id="252" w:name="_Toc454364212"/>
      <w:bookmarkStart w:id="253" w:name="_Toc454446280"/>
      <w:bookmarkStart w:id="254" w:name="_Toc454700804"/>
      <w:r w:rsidRPr="00630867">
        <w:rPr>
          <w:rFonts w:ascii="Arial" w:hAnsi="Arial"/>
          <w:lang w:val="pt-PT"/>
        </w:rPr>
        <w:t xml:space="preserve">§ </w:t>
      </w:r>
      <w:r w:rsidR="00863F2F" w:rsidRPr="00630867">
        <w:rPr>
          <w:rFonts w:ascii="Arial" w:hAnsi="Arial"/>
          <w:lang w:val="pt-PT"/>
        </w:rPr>
        <w:t>29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="00F8724C" w:rsidRPr="00630867">
        <w:rPr>
          <w:rFonts w:ascii="Arial" w:hAnsi="Arial" w:cs="Arial"/>
          <w:lang w:val="pt-PT"/>
        </w:rPr>
        <w:t>Liczebność, teren działania, siedziba i nazwa</w:t>
      </w:r>
      <w:r w:rsidR="00F8724C" w:rsidRPr="00630867">
        <w:rPr>
          <w:rFonts w:ascii="Arial" w:hAnsi="Arial"/>
          <w:lang w:val="pt-PT"/>
        </w:rPr>
        <w:t xml:space="preserve"> </w:t>
      </w:r>
      <w:r w:rsidR="008B0913" w:rsidRPr="00630867">
        <w:rPr>
          <w:rFonts w:ascii="Arial" w:hAnsi="Arial"/>
          <w:lang w:val="pt-PT"/>
        </w:rPr>
        <w:t>Oddziału</w:t>
      </w:r>
      <w:bookmarkEnd w:id="250"/>
      <w:bookmarkEnd w:id="251"/>
      <w:bookmarkEnd w:id="252"/>
      <w:bookmarkEnd w:id="253"/>
      <w:bookmarkEnd w:id="254"/>
    </w:p>
    <w:p w14:paraId="54C1A706" w14:textId="77777777" w:rsidR="008038C7" w:rsidRPr="00630867" w:rsidRDefault="00C7642E" w:rsidP="00C0502C">
      <w:pPr>
        <w:numPr>
          <w:ilvl w:val="0"/>
          <w:numId w:val="2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 powołania Oddziału PTI jest wymagane co najmniej </w:t>
      </w:r>
      <w:r w:rsidR="004370B7" w:rsidRPr="00630867">
        <w:rPr>
          <w:rFonts w:ascii="Arial" w:hAnsi="Arial" w:cs="Arial"/>
        </w:rPr>
        <w:t>2</w:t>
      </w:r>
      <w:r w:rsidRPr="00630867">
        <w:rPr>
          <w:rFonts w:ascii="Arial" w:hAnsi="Arial" w:cs="Arial"/>
        </w:rPr>
        <w:t>0</w:t>
      </w:r>
      <w:r w:rsidRPr="00630867">
        <w:rPr>
          <w:rFonts w:ascii="Arial" w:hAnsi="Arial"/>
        </w:rPr>
        <w:t xml:space="preserve"> członków Towarzystwa.</w:t>
      </w:r>
    </w:p>
    <w:p w14:paraId="2431658D" w14:textId="77777777" w:rsidR="008038C7" w:rsidRPr="00630867" w:rsidRDefault="008038C7" w:rsidP="00C0502C">
      <w:pPr>
        <w:numPr>
          <w:ilvl w:val="0"/>
          <w:numId w:val="2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Teren działania, siedzibę i nazwę Oddziału PTI ustala Zarząd Główny </w:t>
      </w:r>
      <w:r w:rsidR="00941831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>z uwzględnieniem podziału administracyjnego kraju.</w:t>
      </w:r>
    </w:p>
    <w:p w14:paraId="161199EF" w14:textId="03BF4E9E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55" w:name="_Toc414557001"/>
      <w:bookmarkStart w:id="256" w:name="_Toc454363991"/>
      <w:bookmarkStart w:id="257" w:name="_Toc454364213"/>
      <w:bookmarkStart w:id="258" w:name="_Toc454446281"/>
      <w:bookmarkStart w:id="259" w:name="_Toc454700805"/>
      <w:r w:rsidRPr="00630867">
        <w:rPr>
          <w:rFonts w:ascii="Arial" w:hAnsi="Arial"/>
          <w:lang w:val="pt-PT"/>
        </w:rPr>
        <w:t xml:space="preserve">§ </w:t>
      </w:r>
      <w:r w:rsidR="00863F2F" w:rsidRPr="00630867">
        <w:rPr>
          <w:rFonts w:ascii="Arial" w:hAnsi="Arial"/>
          <w:lang w:val="pt-PT"/>
        </w:rPr>
        <w:t>30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="00F8724C" w:rsidRPr="00630867">
        <w:rPr>
          <w:rFonts w:ascii="Arial" w:hAnsi="Arial" w:cs="Arial"/>
          <w:lang w:val="pt-PT"/>
        </w:rPr>
        <w:t>Powołanie Oddziału PTI</w:t>
      </w:r>
      <w:bookmarkEnd w:id="255"/>
      <w:bookmarkEnd w:id="256"/>
      <w:bookmarkEnd w:id="257"/>
      <w:bookmarkEnd w:id="258"/>
      <w:bookmarkEnd w:id="259"/>
    </w:p>
    <w:p w14:paraId="3C4B12C8" w14:textId="5D37C4CF" w:rsidR="008038C7" w:rsidRPr="00630867" w:rsidRDefault="008038C7" w:rsidP="00C0502C">
      <w:pPr>
        <w:keepLines/>
        <w:numPr>
          <w:ilvl w:val="0"/>
          <w:numId w:val="25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Grupa co najmniej </w:t>
      </w:r>
      <w:r w:rsidR="0075745B" w:rsidRPr="00630867">
        <w:rPr>
          <w:rFonts w:ascii="Arial" w:hAnsi="Arial" w:cs="Arial"/>
        </w:rPr>
        <w:t>20</w:t>
      </w:r>
      <w:r w:rsidR="0075745B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członków </w:t>
      </w:r>
      <w:r w:rsidR="00941831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 xml:space="preserve">występuje z wnioskiem </w:t>
      </w:r>
      <w:r w:rsidR="00C8171F" w:rsidRPr="00630867">
        <w:rPr>
          <w:rFonts w:ascii="Arial" w:hAnsi="Arial"/>
        </w:rPr>
        <w:t>pisemnym, który może być przekazany również w</w:t>
      </w:r>
      <w:r w:rsidR="000A610C" w:rsidRPr="00630867">
        <w:rPr>
          <w:rFonts w:ascii="Arial" w:hAnsi="Arial"/>
        </w:rPr>
        <w:t> </w:t>
      </w:r>
      <w:r w:rsidR="00C8171F" w:rsidRPr="00630867">
        <w:rPr>
          <w:rFonts w:ascii="Arial" w:hAnsi="Arial"/>
        </w:rPr>
        <w:t>postaci elektronic</w:t>
      </w:r>
      <w:r w:rsidR="00C8171F" w:rsidRPr="00630867">
        <w:rPr>
          <w:rFonts w:ascii="Arial" w:hAnsi="Arial"/>
        </w:rPr>
        <w:t>z</w:t>
      </w:r>
      <w:r w:rsidR="00C8171F" w:rsidRPr="00630867">
        <w:rPr>
          <w:rFonts w:ascii="Arial" w:hAnsi="Arial"/>
        </w:rPr>
        <w:t xml:space="preserve">nej, </w:t>
      </w:r>
      <w:r w:rsidRPr="00630867">
        <w:rPr>
          <w:rFonts w:ascii="Arial" w:hAnsi="Arial"/>
        </w:rPr>
        <w:t>do Zarządu Głównego PTI o powołanie Oddziału PTI. Wniosek p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winien zawierać plan pracy na pierwszą kadencję Oddziału PTI.</w:t>
      </w:r>
    </w:p>
    <w:p w14:paraId="271C5BE6" w14:textId="18DF726A" w:rsidR="008038C7" w:rsidRPr="00630867" w:rsidRDefault="00891975" w:rsidP="00C0502C">
      <w:pPr>
        <w:numPr>
          <w:ilvl w:val="0"/>
          <w:numId w:val="2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</w:t>
      </w:r>
      <w:r w:rsidR="008038C7" w:rsidRPr="00630867">
        <w:rPr>
          <w:rFonts w:ascii="Arial" w:hAnsi="Arial"/>
        </w:rPr>
        <w:t xml:space="preserve">arząd Główny </w:t>
      </w:r>
      <w:r w:rsidR="00941831" w:rsidRPr="00630867">
        <w:rPr>
          <w:rFonts w:ascii="Arial" w:hAnsi="Arial"/>
        </w:rPr>
        <w:t xml:space="preserve">PTI </w:t>
      </w:r>
      <w:r w:rsidR="008038C7" w:rsidRPr="00630867">
        <w:rPr>
          <w:rFonts w:ascii="Arial" w:hAnsi="Arial"/>
        </w:rPr>
        <w:t>podejmuje uchwałę o powołaniu Komitetu Organ</w:t>
      </w:r>
      <w:r w:rsidR="008038C7" w:rsidRPr="00630867">
        <w:rPr>
          <w:rFonts w:ascii="Arial" w:hAnsi="Arial"/>
        </w:rPr>
        <w:t>i</w:t>
      </w:r>
      <w:r w:rsidR="008038C7" w:rsidRPr="00630867">
        <w:rPr>
          <w:rFonts w:ascii="Arial" w:hAnsi="Arial"/>
        </w:rPr>
        <w:t>zacyjnego Oddziału PTI, wyznaczając do niego przedstawicieli wni</w:t>
      </w:r>
      <w:r w:rsidR="008038C7" w:rsidRPr="00630867">
        <w:rPr>
          <w:rFonts w:ascii="Arial" w:hAnsi="Arial"/>
        </w:rPr>
        <w:t>o</w:t>
      </w:r>
      <w:r w:rsidR="008038C7" w:rsidRPr="00630867">
        <w:rPr>
          <w:rFonts w:ascii="Arial" w:hAnsi="Arial"/>
        </w:rPr>
        <w:t xml:space="preserve">skodawców i </w:t>
      </w:r>
      <w:r w:rsidR="00F95C26" w:rsidRPr="00630867">
        <w:rPr>
          <w:rFonts w:ascii="Arial" w:hAnsi="Arial"/>
        </w:rPr>
        <w:t>p</w:t>
      </w:r>
      <w:r w:rsidR="008038C7" w:rsidRPr="00630867">
        <w:rPr>
          <w:rFonts w:ascii="Arial" w:hAnsi="Arial"/>
        </w:rPr>
        <w:t xml:space="preserve">ełnomocników Zarządu Głównego </w:t>
      </w:r>
      <w:r w:rsidR="00941831" w:rsidRPr="00630867">
        <w:rPr>
          <w:rFonts w:ascii="Arial" w:hAnsi="Arial"/>
        </w:rPr>
        <w:t xml:space="preserve">PTI </w:t>
      </w:r>
      <w:r w:rsidR="008038C7" w:rsidRPr="00630867">
        <w:rPr>
          <w:rFonts w:ascii="Arial" w:hAnsi="Arial"/>
        </w:rPr>
        <w:t>oraz określa te</w:t>
      </w:r>
      <w:r w:rsidR="008038C7" w:rsidRPr="00630867">
        <w:rPr>
          <w:rFonts w:ascii="Arial" w:hAnsi="Arial"/>
        </w:rPr>
        <w:t>r</w:t>
      </w:r>
      <w:r w:rsidR="008038C7" w:rsidRPr="00630867">
        <w:rPr>
          <w:rFonts w:ascii="Arial" w:hAnsi="Arial"/>
        </w:rPr>
        <w:t>min przeprowadzenia Walnego Zgromadzenia Członków Oddziału PTI.</w:t>
      </w:r>
    </w:p>
    <w:p w14:paraId="05FE46D9" w14:textId="77777777" w:rsidR="008038C7" w:rsidRPr="00630867" w:rsidRDefault="008038C7" w:rsidP="00C0502C">
      <w:pPr>
        <w:numPr>
          <w:ilvl w:val="0"/>
          <w:numId w:val="2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Komitet Organizacyjny Oddziału PTI przygotowuje i przeprowadza Walne Zgromadzenie Członków Oddziału PTI, na którym zostaną w</w:t>
      </w:r>
      <w:r w:rsidRPr="00630867">
        <w:rPr>
          <w:rFonts w:ascii="Arial" w:hAnsi="Arial"/>
        </w:rPr>
        <w:t>y</w:t>
      </w:r>
      <w:r w:rsidRPr="00630867">
        <w:rPr>
          <w:rFonts w:ascii="Arial" w:hAnsi="Arial"/>
        </w:rPr>
        <w:t>brane władze pierwszej kadencji Oddziału PTI.</w:t>
      </w:r>
    </w:p>
    <w:p w14:paraId="06F0A078" w14:textId="77777777" w:rsidR="008038C7" w:rsidRPr="00630867" w:rsidRDefault="00C7642E" w:rsidP="00C0502C">
      <w:pPr>
        <w:numPr>
          <w:ilvl w:val="0"/>
          <w:numId w:val="2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Oddziału PTI przekazuje dokumentację wyborów Zarządowi Głównemu PTI, po czym Zarząd Główny PTI powiadamia właściwe o</w:t>
      </w:r>
      <w:r w:rsidRPr="00630867">
        <w:rPr>
          <w:rFonts w:ascii="Arial" w:hAnsi="Arial"/>
        </w:rPr>
        <w:t>r</w:t>
      </w:r>
      <w:r w:rsidRPr="00630867">
        <w:rPr>
          <w:rFonts w:ascii="Arial" w:hAnsi="Arial"/>
        </w:rPr>
        <w:t>gany administracji publicznej o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utworzeniu Oddziału PTI.</w:t>
      </w:r>
    </w:p>
    <w:p w14:paraId="5848C075" w14:textId="42413635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60" w:name="_Toc414557002"/>
      <w:bookmarkStart w:id="261" w:name="_Toc454363992"/>
      <w:bookmarkStart w:id="262" w:name="_Toc454364214"/>
      <w:bookmarkStart w:id="263" w:name="_Toc454446282"/>
      <w:bookmarkStart w:id="264" w:name="_Toc454700806"/>
      <w:r w:rsidRPr="00630867">
        <w:rPr>
          <w:rFonts w:ascii="Arial" w:hAnsi="Arial"/>
          <w:lang w:val="pt-PT"/>
        </w:rPr>
        <w:t xml:space="preserve">§ </w:t>
      </w:r>
      <w:r w:rsidR="00863F2F" w:rsidRPr="00630867">
        <w:rPr>
          <w:rFonts w:ascii="Arial" w:hAnsi="Arial"/>
          <w:lang w:val="pt-PT"/>
        </w:rPr>
        <w:t>31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Władze Oddziału PTI</w:t>
      </w:r>
      <w:bookmarkEnd w:id="260"/>
      <w:bookmarkEnd w:id="261"/>
      <w:bookmarkEnd w:id="262"/>
      <w:bookmarkEnd w:id="263"/>
      <w:bookmarkEnd w:id="264"/>
    </w:p>
    <w:p w14:paraId="7A0C306D" w14:textId="77777777" w:rsidR="001E1CF9" w:rsidRPr="00630867" w:rsidRDefault="001E1CF9" w:rsidP="00C0502C">
      <w:pPr>
        <w:numPr>
          <w:ilvl w:val="0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Władzami Oddziału PTI są:</w:t>
      </w:r>
    </w:p>
    <w:p w14:paraId="40AAC354" w14:textId="77777777" w:rsidR="001E1CF9" w:rsidRPr="00630867" w:rsidRDefault="001E1CF9" w:rsidP="00C0502C">
      <w:pPr>
        <w:numPr>
          <w:ilvl w:val="1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Walne Zgromadzenie Członków Oddziału PTI (Zwyczajne lub Nadzwyczajne),</w:t>
      </w:r>
    </w:p>
    <w:p w14:paraId="72143F69" w14:textId="77777777" w:rsidR="007D6485" w:rsidRPr="00630867" w:rsidRDefault="007D6485" w:rsidP="00C0502C">
      <w:pPr>
        <w:numPr>
          <w:ilvl w:val="1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>prezes Oddziału PTI,</w:t>
      </w:r>
    </w:p>
    <w:p w14:paraId="0DD18D71" w14:textId="77777777" w:rsidR="001E1CF9" w:rsidRPr="00630867" w:rsidRDefault="001E1CF9" w:rsidP="00C0502C">
      <w:pPr>
        <w:numPr>
          <w:ilvl w:val="1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Oddziału PTI,</w:t>
      </w:r>
    </w:p>
    <w:p w14:paraId="3B2BE9EA" w14:textId="77777777" w:rsidR="001E1CF9" w:rsidRPr="00630867" w:rsidRDefault="001E1CF9" w:rsidP="00C0502C">
      <w:pPr>
        <w:numPr>
          <w:ilvl w:val="1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Komisja Rewizyjna Oddziału PTI,</w:t>
      </w:r>
    </w:p>
    <w:p w14:paraId="4DDEFFE0" w14:textId="383A307A" w:rsidR="001E1CF9" w:rsidRPr="00630867" w:rsidRDefault="001E1CF9" w:rsidP="00C0502C">
      <w:pPr>
        <w:numPr>
          <w:ilvl w:val="0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Kadencja </w:t>
      </w:r>
      <w:r w:rsidR="00A01A39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rezesa Oddziału PTI, Zarządu Oddziału PTI </w:t>
      </w:r>
      <w:r w:rsidR="004A5C13" w:rsidRPr="00630867">
        <w:rPr>
          <w:rFonts w:ascii="Arial" w:hAnsi="Arial"/>
        </w:rPr>
        <w:t xml:space="preserve">oraz </w:t>
      </w:r>
      <w:r w:rsidRPr="00630867">
        <w:rPr>
          <w:rFonts w:ascii="Arial" w:hAnsi="Arial"/>
        </w:rPr>
        <w:t xml:space="preserve">Komisji Rewizyjnej Oddziału PTI </w:t>
      </w:r>
      <w:r w:rsidR="00A01A39" w:rsidRPr="00630867">
        <w:rPr>
          <w:rFonts w:ascii="Arial" w:hAnsi="Arial"/>
        </w:rPr>
        <w:t xml:space="preserve">kończy się </w:t>
      </w:r>
      <w:r w:rsidRPr="00630867">
        <w:rPr>
          <w:rFonts w:ascii="Arial" w:hAnsi="Arial"/>
        </w:rPr>
        <w:t>z chwilą ogłoszenia wyniku wyboru nowych władz Oddziału przez Zwyczajne Walne Zgromadzenie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ków Oddziału PTI</w:t>
      </w:r>
      <w:r w:rsidR="00DF1595" w:rsidRPr="00630867">
        <w:rPr>
          <w:rFonts w:ascii="Arial" w:hAnsi="Arial"/>
        </w:rPr>
        <w:t xml:space="preserve"> zwołane nie później niż na 3 tygodnie przed wyzn</w:t>
      </w:r>
      <w:r w:rsidR="00DF1595" w:rsidRPr="00630867">
        <w:rPr>
          <w:rFonts w:ascii="Arial" w:hAnsi="Arial"/>
        </w:rPr>
        <w:t>a</w:t>
      </w:r>
      <w:r w:rsidR="00DF1595" w:rsidRPr="00630867">
        <w:rPr>
          <w:rFonts w:ascii="Arial" w:hAnsi="Arial"/>
        </w:rPr>
        <w:t>czonym terminem Zwyczajnego Zjazdu Delegatów PTI</w:t>
      </w:r>
      <w:r w:rsidRPr="00630867">
        <w:rPr>
          <w:rFonts w:ascii="Arial" w:hAnsi="Arial"/>
        </w:rPr>
        <w:t xml:space="preserve">. Postanowienia § </w:t>
      </w:r>
      <w:r w:rsidR="00863F2F" w:rsidRPr="00630867">
        <w:rPr>
          <w:rFonts w:ascii="Arial" w:hAnsi="Arial"/>
        </w:rPr>
        <w:t xml:space="preserve">22 </w:t>
      </w:r>
      <w:r w:rsidRPr="00630867">
        <w:rPr>
          <w:rFonts w:ascii="Arial" w:hAnsi="Arial"/>
        </w:rPr>
        <w:t>stosuje się odpowiednio.</w:t>
      </w:r>
    </w:p>
    <w:p w14:paraId="7F0B242A" w14:textId="0FBCEDD1" w:rsidR="001E1CF9" w:rsidRPr="00630867" w:rsidRDefault="001E1CF9" w:rsidP="00C0502C">
      <w:pPr>
        <w:numPr>
          <w:ilvl w:val="0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Wybór </w:t>
      </w:r>
      <w:r w:rsidR="009E63BE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rezesa Oddziału PTI, Zarządu Oddziału PTI </w:t>
      </w:r>
      <w:r w:rsidR="004A5C13" w:rsidRPr="00630867">
        <w:rPr>
          <w:rFonts w:ascii="Arial" w:hAnsi="Arial"/>
        </w:rPr>
        <w:t xml:space="preserve">i </w:t>
      </w:r>
      <w:r w:rsidRPr="00630867">
        <w:rPr>
          <w:rFonts w:ascii="Arial" w:hAnsi="Arial"/>
        </w:rPr>
        <w:t>Komisji Rewizy</w:t>
      </w:r>
      <w:r w:rsidRPr="00630867">
        <w:rPr>
          <w:rFonts w:ascii="Arial" w:hAnsi="Arial"/>
        </w:rPr>
        <w:t>j</w:t>
      </w:r>
      <w:r w:rsidRPr="00630867">
        <w:rPr>
          <w:rFonts w:ascii="Arial" w:hAnsi="Arial"/>
        </w:rPr>
        <w:t>nej Oddziału PTI odbywa się w głosowaniu tajnym spośród nieogran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czonej liczby kandydatów, a prawo zgłaszania kandydatów ma każda osoba, posiadająca czynne prawo wyborcze, z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 xml:space="preserve">wyjątkiem przypadków wymienionych w Statucie. </w:t>
      </w:r>
    </w:p>
    <w:p w14:paraId="69775FC2" w14:textId="77777777" w:rsidR="001E1CF9" w:rsidRPr="00630867" w:rsidRDefault="001E1CF9" w:rsidP="00C0502C">
      <w:pPr>
        <w:numPr>
          <w:ilvl w:val="0"/>
          <w:numId w:val="2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Członkami </w:t>
      </w:r>
      <w:r w:rsidR="00A01A39" w:rsidRPr="00630867">
        <w:rPr>
          <w:rFonts w:ascii="Arial" w:hAnsi="Arial"/>
        </w:rPr>
        <w:t>w</w:t>
      </w:r>
      <w:r w:rsidRPr="00630867">
        <w:rPr>
          <w:rFonts w:ascii="Arial" w:hAnsi="Arial"/>
        </w:rPr>
        <w:t>ładz Oddziału PTI mogą być wyłącznie członkowie Oddzi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łu PTI</w:t>
      </w:r>
      <w:r w:rsidR="005958A3" w:rsidRPr="00630867">
        <w:rPr>
          <w:rFonts w:ascii="Arial" w:hAnsi="Arial"/>
        </w:rPr>
        <w:t>. Członk</w:t>
      </w:r>
      <w:r w:rsidR="005B54C3" w:rsidRPr="00630867">
        <w:rPr>
          <w:rFonts w:ascii="Arial" w:hAnsi="Arial"/>
        </w:rPr>
        <w:t>owie</w:t>
      </w:r>
      <w:r w:rsidR="005958A3" w:rsidRPr="00630867">
        <w:rPr>
          <w:rFonts w:ascii="Arial" w:hAnsi="Arial"/>
        </w:rPr>
        <w:t xml:space="preserve"> władz Oddziału PTI</w:t>
      </w:r>
      <w:r w:rsidR="00A01A39" w:rsidRPr="00630867">
        <w:rPr>
          <w:rFonts w:ascii="Arial" w:hAnsi="Arial"/>
        </w:rPr>
        <w:t> wykonują swój mandat osob</w:t>
      </w:r>
      <w:r w:rsidR="00A01A39" w:rsidRPr="00630867">
        <w:rPr>
          <w:rFonts w:ascii="Arial" w:hAnsi="Arial"/>
        </w:rPr>
        <w:t>i</w:t>
      </w:r>
      <w:r w:rsidR="00A01A39" w:rsidRPr="00630867">
        <w:rPr>
          <w:rFonts w:ascii="Arial" w:hAnsi="Arial"/>
        </w:rPr>
        <w:t>ście</w:t>
      </w:r>
      <w:r w:rsidRPr="00630867">
        <w:rPr>
          <w:rFonts w:ascii="Arial" w:hAnsi="Arial"/>
        </w:rPr>
        <w:t>.</w:t>
      </w:r>
      <w:r w:rsidR="00A01A39" w:rsidRPr="00630867">
        <w:rPr>
          <w:rFonts w:ascii="Arial" w:hAnsi="Arial"/>
        </w:rPr>
        <w:t xml:space="preserve"> </w:t>
      </w:r>
    </w:p>
    <w:p w14:paraId="23A18319" w14:textId="53DE27F7" w:rsidR="001E1CF9" w:rsidRPr="00630867" w:rsidRDefault="001E1CF9" w:rsidP="00C0502C">
      <w:pPr>
        <w:keepLines/>
        <w:numPr>
          <w:ilvl w:val="0"/>
          <w:numId w:val="26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Do członków Zarządu Oddziału PTI</w:t>
      </w:r>
      <w:r w:rsidR="004A5C13" w:rsidRPr="00630867">
        <w:rPr>
          <w:rFonts w:ascii="Arial" w:hAnsi="Arial"/>
        </w:rPr>
        <w:t xml:space="preserve"> oraz</w:t>
      </w:r>
      <w:r w:rsidRPr="003C1021">
        <w:rPr>
          <w:rFonts w:ascii="Arial" w:hAnsi="Arial"/>
        </w:rPr>
        <w:t xml:space="preserve"> Komisji Rewizyjnej Oddziału PTI </w:t>
      </w:r>
      <w:r w:rsidRPr="00630867">
        <w:rPr>
          <w:rFonts w:ascii="Arial" w:hAnsi="Arial"/>
        </w:rPr>
        <w:t>stosują się przepisy §</w:t>
      </w:r>
      <w:r w:rsidR="008219D0" w:rsidRPr="00630867">
        <w:rPr>
          <w:rFonts w:ascii="Arial" w:hAnsi="Arial"/>
        </w:rPr>
        <w:t xml:space="preserve"> </w:t>
      </w:r>
      <w:r w:rsidR="00863F2F" w:rsidRPr="00630867">
        <w:rPr>
          <w:rFonts w:ascii="Arial" w:hAnsi="Arial"/>
        </w:rPr>
        <w:t>21</w:t>
      </w:r>
      <w:r w:rsidR="00863F2F" w:rsidRPr="003C1021">
        <w:rPr>
          <w:rFonts w:ascii="Arial" w:hAnsi="Arial"/>
        </w:rPr>
        <w:t xml:space="preserve"> </w:t>
      </w:r>
      <w:r w:rsidR="002902B5" w:rsidRPr="00630867">
        <w:rPr>
          <w:rFonts w:ascii="Arial" w:hAnsi="Arial"/>
        </w:rPr>
        <w:t>ustęp</w:t>
      </w:r>
      <w:r w:rsidRPr="00630867">
        <w:rPr>
          <w:rFonts w:ascii="Arial" w:hAnsi="Arial"/>
        </w:rPr>
        <w:t>y 4</w:t>
      </w:r>
      <w:r w:rsidR="00EC6A5B" w:rsidRPr="00630867">
        <w:rPr>
          <w:rFonts w:ascii="Arial" w:hAnsi="Arial"/>
        </w:rPr>
        <w:t xml:space="preserve">, </w:t>
      </w:r>
      <w:r w:rsidR="00EC6A5B" w:rsidRPr="003C1021">
        <w:rPr>
          <w:rFonts w:ascii="Arial" w:hAnsi="Arial"/>
        </w:rPr>
        <w:t>5</w:t>
      </w:r>
      <w:r w:rsidR="00EC6A5B" w:rsidRPr="00630867">
        <w:rPr>
          <w:rFonts w:ascii="Arial" w:hAnsi="Arial"/>
        </w:rPr>
        <w:t xml:space="preserve">, </w:t>
      </w:r>
      <w:r w:rsidRPr="00630867">
        <w:rPr>
          <w:rFonts w:ascii="Arial" w:hAnsi="Arial"/>
        </w:rPr>
        <w:t>i</w:t>
      </w:r>
      <w:r w:rsidR="009F53E1" w:rsidRPr="00630867">
        <w:rPr>
          <w:rFonts w:ascii="Arial" w:hAnsi="Arial" w:cs="Arial"/>
        </w:rPr>
        <w:t> </w:t>
      </w:r>
      <w:r w:rsidR="00EC6A5B" w:rsidRPr="00630867">
        <w:rPr>
          <w:rFonts w:ascii="Arial" w:hAnsi="Arial" w:cs="Arial"/>
        </w:rPr>
        <w:t>7</w:t>
      </w:r>
      <w:r w:rsidR="00414DFB" w:rsidRPr="003C1021">
        <w:rPr>
          <w:rFonts w:ascii="Arial" w:hAnsi="Arial"/>
        </w:rPr>
        <w:t xml:space="preserve"> oraz § </w:t>
      </w:r>
      <w:r w:rsidR="00863F2F" w:rsidRPr="00630867">
        <w:rPr>
          <w:rFonts w:ascii="Arial" w:hAnsi="Arial" w:cs="Arial"/>
        </w:rPr>
        <w:t>22</w:t>
      </w:r>
      <w:r w:rsidR="00863F2F" w:rsidRPr="003C1021">
        <w:rPr>
          <w:rFonts w:ascii="Arial" w:hAnsi="Arial"/>
        </w:rPr>
        <w:t xml:space="preserve"> </w:t>
      </w:r>
      <w:r w:rsidR="002902B5" w:rsidRPr="00630867">
        <w:rPr>
          <w:rFonts w:ascii="Arial" w:hAnsi="Arial"/>
        </w:rPr>
        <w:t>ustęp</w:t>
      </w:r>
      <w:r w:rsidR="00414DFB" w:rsidRPr="00630867">
        <w:rPr>
          <w:rFonts w:ascii="Arial" w:hAnsi="Arial"/>
        </w:rPr>
        <w:t xml:space="preserve"> 1</w:t>
      </w:r>
      <w:r w:rsidRPr="00630867">
        <w:rPr>
          <w:rFonts w:ascii="Arial" w:hAnsi="Arial"/>
        </w:rPr>
        <w:t>.</w:t>
      </w:r>
    </w:p>
    <w:p w14:paraId="59CFF39B" w14:textId="4A82E430" w:rsidR="00FD4950" w:rsidRPr="00630867" w:rsidRDefault="00FD4950" w:rsidP="00C3250D">
      <w:pPr>
        <w:ind w:left="720"/>
        <w:jc w:val="both"/>
        <w:rPr>
          <w:rFonts w:ascii="Arial" w:hAnsi="Arial"/>
        </w:rPr>
      </w:pPr>
    </w:p>
    <w:p w14:paraId="19C165B7" w14:textId="77777777" w:rsidR="00E84C65" w:rsidRPr="00630867" w:rsidRDefault="00E84C65" w:rsidP="00630867">
      <w:pPr>
        <w:pStyle w:val="Nagwek3"/>
        <w:jc w:val="center"/>
        <w:rPr>
          <w:rFonts w:ascii="Arial" w:hAnsi="Arial"/>
          <w:lang w:val="pt-PT"/>
        </w:rPr>
      </w:pPr>
      <w:bookmarkStart w:id="265" w:name="_Toc414557003"/>
      <w:bookmarkStart w:id="266" w:name="_Toc454363993"/>
      <w:bookmarkStart w:id="267" w:name="_Toc454364215"/>
      <w:bookmarkStart w:id="268" w:name="_Toc454446283"/>
      <w:bookmarkStart w:id="269" w:name="_Toc454700807"/>
      <w:r w:rsidRPr="00630867">
        <w:rPr>
          <w:rFonts w:ascii="Arial" w:hAnsi="Arial"/>
          <w:lang w:val="pt-PT"/>
        </w:rPr>
        <w:t xml:space="preserve">§ </w:t>
      </w:r>
      <w:r w:rsidR="00863F2F" w:rsidRPr="00630867">
        <w:rPr>
          <w:rFonts w:ascii="Arial" w:hAnsi="Arial"/>
          <w:lang w:val="pt-PT"/>
        </w:rPr>
        <w:t>32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Walne Zgromadzenie Członków Oddziału PTI</w:t>
      </w:r>
      <w:bookmarkEnd w:id="265"/>
      <w:bookmarkEnd w:id="266"/>
      <w:bookmarkEnd w:id="267"/>
      <w:bookmarkEnd w:id="268"/>
      <w:bookmarkEnd w:id="269"/>
    </w:p>
    <w:p w14:paraId="2B67E03E" w14:textId="1A78E7BF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Najwyższą władzą Oddziału PTI jest Walne Zgromadzenie Członków Oddziału PTI.</w:t>
      </w:r>
    </w:p>
    <w:p w14:paraId="4B127E4B" w14:textId="77777777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Walne Zgromadzenie Członków Oddziału PTI może być zwyczajne lub nadzwyczajne.</w:t>
      </w:r>
    </w:p>
    <w:p w14:paraId="1F83DFEF" w14:textId="77777777" w:rsidR="00D46809" w:rsidRPr="00630867" w:rsidRDefault="00E84C65" w:rsidP="00C0502C">
      <w:pPr>
        <w:keepLines/>
        <w:numPr>
          <w:ilvl w:val="0"/>
          <w:numId w:val="27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Walne Zgromadzenie Członków Oddziału PTI jest zwoływane </w:t>
      </w:r>
      <w:r w:rsidR="00D46809" w:rsidRPr="00630867">
        <w:rPr>
          <w:rFonts w:ascii="Arial" w:hAnsi="Arial"/>
        </w:rPr>
        <w:t>uchwał</w:t>
      </w:r>
      <w:r w:rsidR="00A3553F" w:rsidRPr="00630867">
        <w:rPr>
          <w:rFonts w:ascii="Arial" w:hAnsi="Arial"/>
        </w:rPr>
        <w:t>ą</w:t>
      </w:r>
      <w:r w:rsidR="00D4680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przez właściwy Zarząd Oddziału PTI. Jeśli Zarząd Oddziału PTI nie zwoła Walnego Zgromadzania Członków Oddziału PTI w trybie i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w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terminie zgodnym ze Statutem, Zarząd Główny PTI powołuje Pe</w:t>
      </w:r>
      <w:r w:rsidRPr="00630867">
        <w:rPr>
          <w:rFonts w:ascii="Arial" w:hAnsi="Arial"/>
        </w:rPr>
        <w:t>ł</w:t>
      </w:r>
      <w:r w:rsidRPr="00630867">
        <w:rPr>
          <w:rFonts w:ascii="Arial" w:hAnsi="Arial"/>
        </w:rPr>
        <w:t>nomocnika, który wykonuje w tym zakresie obowiązki Zarządu Oddziału PTI.</w:t>
      </w:r>
      <w:r w:rsidR="00D46809" w:rsidRPr="00630867">
        <w:rPr>
          <w:rFonts w:ascii="Arial" w:hAnsi="Arial"/>
        </w:rPr>
        <w:t xml:space="preserve"> </w:t>
      </w:r>
    </w:p>
    <w:p w14:paraId="2132A1C0" w14:textId="77777777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Walne Zgromadzenie Członków Oddziału PTI samo stwierdza swoją prawomocność i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działa na podstawie własnego Regulaminu Obrad, przyjętego na początku obrad w</w:t>
      </w:r>
      <w:r w:rsidR="00055A9A" w:rsidRPr="00630867">
        <w:rPr>
          <w:rFonts w:ascii="Arial" w:hAnsi="Arial"/>
        </w:rPr>
        <w:t> </w:t>
      </w:r>
      <w:r w:rsidRPr="00630867">
        <w:rPr>
          <w:rFonts w:ascii="Arial" w:hAnsi="Arial"/>
        </w:rPr>
        <w:t>głosowaniu jawnym zwykłą większ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ścią głosów.</w:t>
      </w:r>
    </w:p>
    <w:p w14:paraId="2E7418FE" w14:textId="77777777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kompetencji Walnego Zgromadzenia Członków Oddziału PTI należy w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szczególności:</w:t>
      </w:r>
    </w:p>
    <w:p w14:paraId="36EFA4BC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regulaminu wyborczego określającego tryb wyb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rów władz Oddziału,</w:t>
      </w:r>
    </w:p>
    <w:p w14:paraId="228F9FAF" w14:textId="192D76E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rozpatrywanie i przyjmowanie sprawozdań z działalności Z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rządu Oddziału PTI </w:t>
      </w:r>
      <w:r w:rsidR="00B90733" w:rsidRPr="00630867">
        <w:rPr>
          <w:rFonts w:ascii="Arial" w:hAnsi="Arial"/>
        </w:rPr>
        <w:t xml:space="preserve">i </w:t>
      </w:r>
      <w:r w:rsidRPr="00630867">
        <w:rPr>
          <w:rFonts w:ascii="Arial" w:hAnsi="Arial"/>
        </w:rPr>
        <w:t>Komisji Rewizyjnej Oddziału PTI I,</w:t>
      </w:r>
    </w:p>
    <w:p w14:paraId="7AEDB8D0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udzielanie absolutorium ustępującemu Zarządowi Oddziału PTI na wniosek Komisji Rewizyjnej Oddziału PTI,</w:t>
      </w:r>
    </w:p>
    <w:p w14:paraId="0CD80544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głównych kierunków działalności Oddziału PTI,</w:t>
      </w:r>
    </w:p>
    <w:p w14:paraId="564EC55D" w14:textId="468C159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 xml:space="preserve">ustalanie liczby członków Zarządu Oddziału PTI </w:t>
      </w:r>
      <w:r w:rsidR="00B90733" w:rsidRPr="00630867">
        <w:rPr>
          <w:rFonts w:ascii="Arial" w:hAnsi="Arial"/>
        </w:rPr>
        <w:t xml:space="preserve">i </w:t>
      </w:r>
      <w:r w:rsidRPr="00630867">
        <w:rPr>
          <w:rFonts w:ascii="Arial" w:hAnsi="Arial"/>
        </w:rPr>
        <w:t>Komisji Rew</w:t>
      </w:r>
      <w:r w:rsidRPr="00630867">
        <w:rPr>
          <w:rFonts w:ascii="Arial" w:hAnsi="Arial"/>
        </w:rPr>
        <w:t>i</w:t>
      </w:r>
      <w:r w:rsidRPr="00630867">
        <w:rPr>
          <w:rFonts w:ascii="Arial" w:hAnsi="Arial"/>
        </w:rPr>
        <w:t>zyjnej Oddziału PTI,</w:t>
      </w:r>
    </w:p>
    <w:p w14:paraId="26F65B73" w14:textId="68826A55" w:rsidR="00E84C65" w:rsidRPr="00630867" w:rsidRDefault="00E84C65" w:rsidP="00C0502C">
      <w:pPr>
        <w:keepLines/>
        <w:numPr>
          <w:ilvl w:val="1"/>
          <w:numId w:val="28"/>
        </w:numPr>
        <w:ind w:left="143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wybór i odwoływanie </w:t>
      </w:r>
      <w:r w:rsidR="009E63BE" w:rsidRPr="00630867">
        <w:rPr>
          <w:rFonts w:ascii="Arial" w:hAnsi="Arial"/>
        </w:rPr>
        <w:t>p</w:t>
      </w:r>
      <w:r w:rsidRPr="00630867">
        <w:rPr>
          <w:rFonts w:ascii="Arial" w:hAnsi="Arial"/>
        </w:rPr>
        <w:t xml:space="preserve">rezesa Oddziału PTI, członków Zarządu Oddziału PTI </w:t>
      </w:r>
      <w:r w:rsidR="00B90733" w:rsidRPr="00630867">
        <w:rPr>
          <w:rFonts w:ascii="Arial" w:hAnsi="Arial"/>
        </w:rPr>
        <w:t xml:space="preserve">i </w:t>
      </w:r>
      <w:r w:rsidRPr="00630867">
        <w:rPr>
          <w:rFonts w:ascii="Arial" w:hAnsi="Arial"/>
        </w:rPr>
        <w:t>Komisji Rewizyjnej Oddziału PTI,</w:t>
      </w:r>
    </w:p>
    <w:p w14:paraId="541F1C60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wybór delegatów Oddziału PTI na Zjazd Delegatów PTI,</w:t>
      </w:r>
    </w:p>
    <w:p w14:paraId="4890614C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wniosku do Zjazdu Delegatów PTI o zmianę Statutu PTI,</w:t>
      </w:r>
    </w:p>
    <w:p w14:paraId="65F172F4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wniosku do Zarządu Głównego PTI o likwidację Oddziału,</w:t>
      </w:r>
    </w:p>
    <w:p w14:paraId="7AD3EC61" w14:textId="77777777" w:rsidR="00E84C65" w:rsidRPr="00630867" w:rsidRDefault="00E84C65" w:rsidP="00C0502C">
      <w:pPr>
        <w:numPr>
          <w:ilvl w:val="1"/>
          <w:numId w:val="2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innych wniosków do władz naczelnych PTI i władz Oddziału PTI.</w:t>
      </w:r>
    </w:p>
    <w:p w14:paraId="2F203B1A" w14:textId="77777777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Uchwały Walnego Zgromadzenia Członków Oddziału PTI podejmowane są zwykłą większością głosów przy obecności co najmniej połowy liczby członków Oddziału PTI, a w drugim terminie – bez względu na liczbę obecnych z zastrzeżeniem </w:t>
      </w:r>
      <w:r w:rsidR="002902B5" w:rsidRPr="00630867">
        <w:rPr>
          <w:rFonts w:ascii="Arial" w:hAnsi="Arial" w:cs="Arial"/>
        </w:rPr>
        <w:t>ustęp</w:t>
      </w:r>
      <w:r w:rsidRPr="00630867">
        <w:rPr>
          <w:rFonts w:ascii="Arial" w:hAnsi="Arial" w:cs="Arial"/>
        </w:rPr>
        <w:t>u</w:t>
      </w:r>
      <w:r w:rsidRPr="00630867">
        <w:rPr>
          <w:rFonts w:ascii="Arial" w:hAnsi="Arial"/>
        </w:rPr>
        <w:t xml:space="preserve"> 8.</w:t>
      </w:r>
    </w:p>
    <w:p w14:paraId="028823A6" w14:textId="77777777" w:rsidR="00E84C65" w:rsidRPr="00630867" w:rsidRDefault="00E84C6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Walnym Zgromadzeniu Członków Oddziału PTI z głosem stanowi</w:t>
      </w:r>
      <w:r w:rsidRPr="00630867">
        <w:rPr>
          <w:rFonts w:ascii="Arial" w:hAnsi="Arial"/>
        </w:rPr>
        <w:t>ą</w:t>
      </w:r>
      <w:r w:rsidRPr="00630867">
        <w:rPr>
          <w:rFonts w:ascii="Arial" w:hAnsi="Arial"/>
        </w:rPr>
        <w:t>cym biorą udział wszyscy członkowie Oddziału PTI, a z głosem dora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czym:</w:t>
      </w:r>
    </w:p>
    <w:p w14:paraId="3BCC4A8E" w14:textId="77777777" w:rsidR="00E84C65" w:rsidRPr="00630867" w:rsidRDefault="00E84C65" w:rsidP="00C0502C">
      <w:pPr>
        <w:numPr>
          <w:ilvl w:val="1"/>
          <w:numId w:val="4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władz naczelnych PTI,</w:t>
      </w:r>
    </w:p>
    <w:p w14:paraId="27550CB8" w14:textId="4028A0C7" w:rsidR="00E84C65" w:rsidRPr="00630867" w:rsidRDefault="00E84C65" w:rsidP="00C0502C">
      <w:pPr>
        <w:numPr>
          <w:ilvl w:val="1"/>
          <w:numId w:val="4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Zarządu Oddziału PTI</w:t>
      </w:r>
      <w:r w:rsidR="006E00A6" w:rsidRPr="00630867">
        <w:rPr>
          <w:rFonts w:ascii="Arial" w:hAnsi="Arial"/>
        </w:rPr>
        <w:t xml:space="preserve"> </w:t>
      </w:r>
      <w:r w:rsidR="00B90733" w:rsidRPr="00630867">
        <w:rPr>
          <w:rFonts w:ascii="Arial" w:hAnsi="Arial"/>
        </w:rPr>
        <w:t xml:space="preserve">i </w:t>
      </w:r>
      <w:r w:rsidRPr="00630867">
        <w:rPr>
          <w:rFonts w:ascii="Arial" w:hAnsi="Arial"/>
        </w:rPr>
        <w:t>Komisji Rewizyjnej Oddziału PTI, jeśli przestali być członkami Oddziału PTI,</w:t>
      </w:r>
    </w:p>
    <w:p w14:paraId="04D5C53D" w14:textId="77777777" w:rsidR="00E84C65" w:rsidRPr="00630867" w:rsidRDefault="00E84C65" w:rsidP="00C0502C">
      <w:pPr>
        <w:numPr>
          <w:ilvl w:val="1"/>
          <w:numId w:val="4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zaproszeni goście.</w:t>
      </w:r>
    </w:p>
    <w:p w14:paraId="17FC7933" w14:textId="71ACC157" w:rsidR="00891975" w:rsidRPr="00630867" w:rsidRDefault="00E84C65" w:rsidP="00C0502C">
      <w:pPr>
        <w:keepLines/>
        <w:numPr>
          <w:ilvl w:val="0"/>
          <w:numId w:val="27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Uchwały Walnego Zgromadzenia Członków Oddziału PTI dotyczące wniosków do Zjazdu Delegatów PTI o zmianę Statutu PTI zapadają większością</w:t>
      </w:r>
      <w:r w:rsidR="00D31698" w:rsidRPr="00630867">
        <w:rPr>
          <w:rFonts w:ascii="Arial" w:hAnsi="Arial"/>
        </w:rPr>
        <w:t xml:space="preserve"> ⅔ </w:t>
      </w:r>
      <w:r w:rsidRPr="00630867">
        <w:rPr>
          <w:rFonts w:ascii="Arial" w:hAnsi="Arial"/>
        </w:rPr>
        <w:t>głosów uczestników Walnego Zgromadzenia,</w:t>
      </w:r>
      <w:r w:rsidR="00A536E8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a wni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 xml:space="preserve">sków do Zarządu Głównego PTI o likwidację Oddziału PTI zapadają większością </w:t>
      </w:r>
      <w:r w:rsidR="002C478E" w:rsidRPr="00630867">
        <w:rPr>
          <w:rFonts w:ascii="Arial" w:hAnsi="Arial"/>
        </w:rPr>
        <w:t>⅔</w:t>
      </w:r>
      <w:r w:rsidRPr="00630867">
        <w:rPr>
          <w:rFonts w:ascii="Arial" w:hAnsi="Arial"/>
        </w:rPr>
        <w:t xml:space="preserve"> głosów przy obecności co najmniej połowy </w:t>
      </w:r>
      <w:r w:rsidR="00891975" w:rsidRPr="00630867">
        <w:rPr>
          <w:rFonts w:ascii="Arial" w:hAnsi="Arial"/>
        </w:rPr>
        <w:t>osób upra</w:t>
      </w:r>
      <w:r w:rsidR="00891975" w:rsidRPr="00630867">
        <w:rPr>
          <w:rFonts w:ascii="Arial" w:hAnsi="Arial"/>
        </w:rPr>
        <w:t>w</w:t>
      </w:r>
      <w:r w:rsidR="00891975" w:rsidRPr="00630867">
        <w:rPr>
          <w:rFonts w:ascii="Arial" w:hAnsi="Arial"/>
        </w:rPr>
        <w:t>nionych do głosowania</w:t>
      </w:r>
      <w:r w:rsidR="00A536E8" w:rsidRPr="00630867">
        <w:rPr>
          <w:rFonts w:ascii="Arial" w:hAnsi="Arial"/>
        </w:rPr>
        <w:t>.</w:t>
      </w:r>
      <w:r w:rsidR="00891975" w:rsidRPr="00630867">
        <w:rPr>
          <w:rFonts w:ascii="Arial" w:hAnsi="Arial" w:cs="Arial"/>
        </w:rPr>
        <w:t xml:space="preserve"> </w:t>
      </w:r>
    </w:p>
    <w:p w14:paraId="4BC24A4E" w14:textId="77777777" w:rsidR="00E84C65" w:rsidRPr="00630867" w:rsidRDefault="00891975" w:rsidP="00C0502C">
      <w:pPr>
        <w:numPr>
          <w:ilvl w:val="0"/>
          <w:numId w:val="2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O </w:t>
      </w:r>
      <w:r w:rsidR="00E84C65" w:rsidRPr="00630867">
        <w:rPr>
          <w:rFonts w:ascii="Arial" w:hAnsi="Arial"/>
        </w:rPr>
        <w:t xml:space="preserve">terminie, miejscu i porządku obrad Walnego Zgromadzenia Członków Oddziału PTI zawiadamia </w:t>
      </w:r>
      <w:r w:rsidR="00E84C65" w:rsidRPr="00630867">
        <w:rPr>
          <w:rFonts w:ascii="Arial" w:hAnsi="Arial" w:cs="Arial"/>
        </w:rPr>
        <w:t>członków</w:t>
      </w:r>
      <w:r w:rsidRPr="00630867">
        <w:rPr>
          <w:rFonts w:ascii="Arial" w:hAnsi="Arial" w:cs="Arial"/>
        </w:rPr>
        <w:t xml:space="preserve"> </w:t>
      </w:r>
      <w:r w:rsidR="00E84C65" w:rsidRPr="00630867">
        <w:rPr>
          <w:rFonts w:ascii="Arial" w:hAnsi="Arial" w:cs="Arial"/>
        </w:rPr>
        <w:t>Zarząd</w:t>
      </w:r>
      <w:r w:rsidR="00E84C65" w:rsidRPr="00630867">
        <w:rPr>
          <w:rFonts w:ascii="Arial" w:hAnsi="Arial"/>
        </w:rPr>
        <w:t xml:space="preserve"> Oddziału PTI co najmniej na 14 dni przed terminem zwołania Walnego Zgromadzenia Członków Oddziału PTI.</w:t>
      </w:r>
    </w:p>
    <w:p w14:paraId="77A975B0" w14:textId="18F85D51" w:rsidR="00E84C65" w:rsidRPr="00630867" w:rsidRDefault="00E84C65" w:rsidP="00630867">
      <w:pPr>
        <w:pStyle w:val="Nagwek3"/>
        <w:jc w:val="center"/>
        <w:rPr>
          <w:rFonts w:ascii="Arial" w:hAnsi="Arial"/>
          <w:lang w:val="pt-PT"/>
        </w:rPr>
      </w:pPr>
      <w:bookmarkStart w:id="270" w:name="_Toc414557004"/>
      <w:bookmarkStart w:id="271" w:name="_Toc454363994"/>
      <w:bookmarkStart w:id="272" w:name="_Toc454364216"/>
      <w:bookmarkStart w:id="273" w:name="_Toc454446284"/>
      <w:bookmarkStart w:id="274" w:name="_Toc454700808"/>
      <w:r w:rsidRPr="00630867">
        <w:rPr>
          <w:rFonts w:ascii="Arial" w:hAnsi="Arial"/>
          <w:lang w:val="pt-PT"/>
        </w:rPr>
        <w:t>§</w:t>
      </w:r>
      <w:r w:rsidR="00457D98" w:rsidRPr="00630867">
        <w:rPr>
          <w:rFonts w:ascii="Arial" w:hAnsi="Arial"/>
          <w:lang w:val="pt-PT"/>
        </w:rPr>
        <w:t xml:space="preserve"> </w:t>
      </w:r>
      <w:r w:rsidR="00A80028" w:rsidRPr="00630867">
        <w:rPr>
          <w:rFonts w:ascii="Arial" w:hAnsi="Arial"/>
          <w:lang w:val="pt-PT"/>
        </w:rPr>
        <w:t>33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Zwyczajne Walne Zgromadzenie Członków Oddziału</w:t>
      </w:r>
      <w:bookmarkEnd w:id="270"/>
      <w:bookmarkEnd w:id="271"/>
      <w:bookmarkEnd w:id="272"/>
      <w:bookmarkEnd w:id="273"/>
      <w:bookmarkEnd w:id="274"/>
    </w:p>
    <w:p w14:paraId="3B14DB99" w14:textId="77777777" w:rsidR="00E84C65" w:rsidRPr="00630867" w:rsidRDefault="00E84C65" w:rsidP="0066055F">
      <w:pPr>
        <w:keepNext/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sz w:val="22"/>
          <w:lang w:val="pt-PT"/>
        </w:rPr>
      </w:pPr>
    </w:p>
    <w:p w14:paraId="2A393D66" w14:textId="77777777" w:rsidR="00E84C65" w:rsidRPr="00630867" w:rsidRDefault="00E84C65" w:rsidP="00C0502C">
      <w:pPr>
        <w:numPr>
          <w:ilvl w:val="0"/>
          <w:numId w:val="2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Zwyczajne Walne Zgromadzenie Członków Oddziału PTI jest zwoływ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ne po zwołaniu Zwyczajnego Zjazdu Delegatów PTI, lecz nie później niż na 3 tygodnie przed wyznaczonym terminem </w:t>
      </w:r>
      <w:r w:rsidR="00260DAD" w:rsidRPr="00630867">
        <w:rPr>
          <w:rFonts w:ascii="Arial" w:hAnsi="Arial"/>
        </w:rPr>
        <w:t xml:space="preserve">Zwyczajnego </w:t>
      </w:r>
      <w:r w:rsidRPr="00630867">
        <w:rPr>
          <w:rFonts w:ascii="Arial" w:hAnsi="Arial"/>
        </w:rPr>
        <w:t>Zjazdu D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legatów PTI.</w:t>
      </w:r>
    </w:p>
    <w:p w14:paraId="70F52A19" w14:textId="7F4F7F51" w:rsidR="00E84C65" w:rsidRPr="00630867" w:rsidRDefault="00E84C65" w:rsidP="00C0502C">
      <w:pPr>
        <w:numPr>
          <w:ilvl w:val="0"/>
          <w:numId w:val="2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Porządek obrad Zwyczajnego Walnego Zgromadzenia Członków 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 xml:space="preserve">działu PTI obejmuje co najmniej sprawy wymienione w § </w:t>
      </w:r>
      <w:r w:rsidR="00A80028" w:rsidRPr="00630867">
        <w:rPr>
          <w:rFonts w:ascii="Arial" w:hAnsi="Arial"/>
        </w:rPr>
        <w:t xml:space="preserve">32 </w:t>
      </w:r>
      <w:r w:rsidR="002902B5" w:rsidRPr="00630867">
        <w:rPr>
          <w:rFonts w:ascii="Arial" w:hAnsi="Arial" w:cs="Arial"/>
        </w:rPr>
        <w:t>ustęp</w:t>
      </w:r>
      <w:r w:rsidRPr="00630867">
        <w:rPr>
          <w:rFonts w:ascii="Arial" w:hAnsi="Arial"/>
        </w:rPr>
        <w:t xml:space="preserve"> 5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litery b), c), e), f), g).</w:t>
      </w:r>
    </w:p>
    <w:p w14:paraId="085CFC31" w14:textId="77777777" w:rsidR="00E84C65" w:rsidRPr="00630867" w:rsidRDefault="00E84C65" w:rsidP="00335405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sz w:val="22"/>
          <w:lang w:val="pt-PT"/>
        </w:rPr>
      </w:pPr>
    </w:p>
    <w:p w14:paraId="7243A80F" w14:textId="158C8154" w:rsidR="00E84C65" w:rsidRPr="00630867" w:rsidRDefault="00E84C65" w:rsidP="00630867">
      <w:pPr>
        <w:pStyle w:val="Nagwek3"/>
        <w:jc w:val="center"/>
        <w:rPr>
          <w:rFonts w:ascii="Arial" w:hAnsi="Arial"/>
          <w:lang w:val="pt-PT"/>
        </w:rPr>
      </w:pPr>
      <w:bookmarkStart w:id="275" w:name="_Toc414557005"/>
      <w:bookmarkStart w:id="276" w:name="_Toc454363995"/>
      <w:bookmarkStart w:id="277" w:name="_Toc454364217"/>
      <w:bookmarkStart w:id="278" w:name="_Toc454446285"/>
      <w:bookmarkStart w:id="279" w:name="_Toc454700809"/>
      <w:r w:rsidRPr="00630867">
        <w:rPr>
          <w:rFonts w:ascii="Arial" w:hAnsi="Arial"/>
          <w:lang w:val="pt-PT"/>
        </w:rPr>
        <w:lastRenderedPageBreak/>
        <w:t>§</w:t>
      </w:r>
      <w:r w:rsidR="00457D98" w:rsidRPr="00630867">
        <w:rPr>
          <w:rFonts w:ascii="Arial" w:hAnsi="Arial"/>
          <w:lang w:val="pt-PT"/>
        </w:rPr>
        <w:t xml:space="preserve"> </w:t>
      </w:r>
      <w:r w:rsidR="005B6150" w:rsidRPr="00630867">
        <w:rPr>
          <w:rFonts w:ascii="Arial" w:hAnsi="Arial"/>
          <w:lang w:val="pt-PT"/>
        </w:rPr>
        <w:t>34</w:t>
      </w:r>
      <w:r w:rsidR="008B0913" w:rsidRPr="00630867">
        <w:rPr>
          <w:rFonts w:ascii="Arial" w:hAnsi="Arial" w:cs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Nadzwyczajne Walne Zg</w:t>
      </w:r>
      <w:r w:rsidR="008B0913" w:rsidRPr="00630867">
        <w:rPr>
          <w:rFonts w:ascii="Arial" w:hAnsi="Arial"/>
          <w:lang w:val="pt-PT"/>
        </w:rPr>
        <w:t xml:space="preserve">romadzenie Członków Oddziału </w:t>
      </w:r>
      <w:r w:rsidR="005717B1" w:rsidRPr="00630867">
        <w:rPr>
          <w:rFonts w:ascii="Arial" w:hAnsi="Arial"/>
          <w:lang w:val="pt-PT"/>
        </w:rPr>
        <w:t>PTI</w:t>
      </w:r>
      <w:bookmarkEnd w:id="275"/>
      <w:bookmarkEnd w:id="276"/>
      <w:bookmarkEnd w:id="277"/>
      <w:bookmarkEnd w:id="278"/>
      <w:bookmarkEnd w:id="279"/>
    </w:p>
    <w:p w14:paraId="2893337F" w14:textId="77777777" w:rsidR="00E84C65" w:rsidRPr="00630867" w:rsidRDefault="00E84C65" w:rsidP="00C0502C">
      <w:pPr>
        <w:numPr>
          <w:ilvl w:val="0"/>
          <w:numId w:val="3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Nadzwyczajne Walne Zgromadzenie Członków Oddziału PTI może być zwołane w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jednym z poniższych przypadków:</w:t>
      </w:r>
    </w:p>
    <w:p w14:paraId="322B6621" w14:textId="77777777" w:rsidR="00E84C65" w:rsidRPr="00630867" w:rsidRDefault="00E84C65" w:rsidP="00C0502C">
      <w:pPr>
        <w:numPr>
          <w:ilvl w:val="1"/>
          <w:numId w:val="4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 inicjatywy Zarządu Głównego PTI, </w:t>
      </w:r>
    </w:p>
    <w:p w14:paraId="45F9D568" w14:textId="77777777" w:rsidR="00E84C65" w:rsidRPr="00630867" w:rsidRDefault="00E84C65" w:rsidP="00C0502C">
      <w:pPr>
        <w:numPr>
          <w:ilvl w:val="1"/>
          <w:numId w:val="4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 inicjatywy Zarządu Oddziału PTI, </w:t>
      </w:r>
    </w:p>
    <w:p w14:paraId="1C7CD352" w14:textId="77777777" w:rsidR="00E84C65" w:rsidRPr="00630867" w:rsidRDefault="00891975" w:rsidP="00C0502C">
      <w:pPr>
        <w:numPr>
          <w:ilvl w:val="1"/>
          <w:numId w:val="4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</w:t>
      </w:r>
      <w:r w:rsidR="00E84C65" w:rsidRPr="00630867">
        <w:rPr>
          <w:rFonts w:ascii="Arial" w:hAnsi="Arial"/>
        </w:rPr>
        <w:t xml:space="preserve"> inicjatywy Komisji Rewizyjnej Oddziału PTI, </w:t>
      </w:r>
    </w:p>
    <w:p w14:paraId="7BC3B0C6" w14:textId="4A4A2545" w:rsidR="00E84C65" w:rsidRPr="00630867" w:rsidRDefault="00E84C65" w:rsidP="00C0502C">
      <w:pPr>
        <w:numPr>
          <w:ilvl w:val="1"/>
          <w:numId w:val="4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 wniosek co najmniej </w:t>
      </w:r>
      <w:r w:rsidR="00C0502C" w:rsidRPr="00630867">
        <w:rPr>
          <w:rFonts w:ascii="Cambria Math" w:hAnsi="Cambria Math"/>
        </w:rPr>
        <w:t>1/3</w:t>
      </w:r>
      <w:r w:rsidR="00C0502C" w:rsidRPr="003C1021">
        <w:rPr>
          <w:rFonts w:ascii="Arial" w:hAnsi="Arial"/>
        </w:rPr>
        <w:t xml:space="preserve"> </w:t>
      </w:r>
      <w:r w:rsidRPr="00630867">
        <w:rPr>
          <w:rFonts w:ascii="Arial" w:hAnsi="Arial"/>
        </w:rPr>
        <w:t>liczby członków Oddziału PTI.</w:t>
      </w:r>
    </w:p>
    <w:p w14:paraId="1D61A0C8" w14:textId="77777777" w:rsidR="00E84C65" w:rsidRPr="00630867" w:rsidRDefault="00E84C65" w:rsidP="00C0502C">
      <w:pPr>
        <w:keepLines/>
        <w:numPr>
          <w:ilvl w:val="0"/>
          <w:numId w:val="30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Nadzwyczajne Walne Zgromadzenie Członków Oddziału PTI jest zwoływane w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terminie określonym przez organ inicjujący, a w razie zgłoszenia wniosku w terminie sześciu tygodni od daty zgłoszenia wniosku. Nadzwyczajne Walne Zgromadzenie Członków Oddziału PTI obraduje nad sprawami, dla których zostało zwołane.</w:t>
      </w:r>
    </w:p>
    <w:p w14:paraId="4561CE15" w14:textId="0E052CD2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80" w:name="_Toc414557006"/>
      <w:bookmarkStart w:id="281" w:name="_Toc454363996"/>
      <w:bookmarkStart w:id="282" w:name="_Toc454364218"/>
      <w:bookmarkStart w:id="283" w:name="_Toc454446286"/>
      <w:bookmarkStart w:id="284" w:name="_Toc454700810"/>
      <w:r w:rsidRPr="00630867">
        <w:rPr>
          <w:rFonts w:ascii="Arial" w:hAnsi="Arial"/>
          <w:lang w:val="pt-PT"/>
        </w:rPr>
        <w:t xml:space="preserve">§ </w:t>
      </w:r>
      <w:r w:rsidR="005B6150" w:rsidRPr="00630867">
        <w:rPr>
          <w:rFonts w:ascii="Arial" w:hAnsi="Arial"/>
          <w:lang w:val="pt-PT"/>
        </w:rPr>
        <w:t>35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 xml:space="preserve">Zarząd </w:t>
      </w:r>
      <w:r w:rsidR="008B0913" w:rsidRPr="00630867">
        <w:rPr>
          <w:rFonts w:ascii="Arial" w:hAnsi="Arial"/>
          <w:lang w:val="pt-PT"/>
        </w:rPr>
        <w:t>i Prezydium Zarządu Oddziału</w:t>
      </w:r>
      <w:bookmarkEnd w:id="280"/>
      <w:bookmarkEnd w:id="281"/>
      <w:bookmarkEnd w:id="282"/>
      <w:bookmarkEnd w:id="283"/>
      <w:bookmarkEnd w:id="284"/>
    </w:p>
    <w:p w14:paraId="542BC2A9" w14:textId="47D7F37F" w:rsidR="00BE79A8" w:rsidRPr="00630867" w:rsidRDefault="00BE79A8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skład Zarządu Oddziału PTI wchodzą</w:t>
      </w:r>
      <w:r w:rsidR="00895137" w:rsidRPr="00630867">
        <w:rPr>
          <w:rFonts w:ascii="Arial" w:hAnsi="Arial"/>
        </w:rPr>
        <w:t>:</w:t>
      </w:r>
      <w:r w:rsidRPr="003C1021">
        <w:rPr>
          <w:rFonts w:ascii="Arial" w:hAnsi="Arial"/>
        </w:rPr>
        <w:t xml:space="preserve"> </w:t>
      </w:r>
      <w:r w:rsidR="00886EBD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 Oddziału PTI</w:t>
      </w:r>
      <w:r w:rsidR="005B6150" w:rsidRPr="00630867">
        <w:rPr>
          <w:rFonts w:ascii="Arial" w:hAnsi="Arial"/>
        </w:rPr>
        <w:t>,</w:t>
      </w:r>
      <w:r w:rsidR="00365C90" w:rsidRPr="00630867">
        <w:rPr>
          <w:rFonts w:ascii="Arial" w:hAnsi="Arial"/>
        </w:rPr>
        <w:t xml:space="preserve"> </w:t>
      </w:r>
      <w:r w:rsidRPr="003C1021">
        <w:rPr>
          <w:rFonts w:ascii="Arial" w:hAnsi="Arial"/>
        </w:rPr>
        <w:t>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kowie Zarządu wybrani przez Walne Zgromadzenie Członków Oddziału PTI</w:t>
      </w:r>
      <w:r w:rsidR="005B6150" w:rsidRPr="00630867">
        <w:rPr>
          <w:rFonts w:ascii="Arial" w:hAnsi="Arial"/>
        </w:rPr>
        <w:t xml:space="preserve"> oraz ust</w:t>
      </w:r>
      <w:r w:rsidR="005B6150" w:rsidRPr="00630867">
        <w:rPr>
          <w:rFonts w:ascii="Arial" w:hAnsi="Arial" w:hint="eastAsia"/>
        </w:rPr>
        <w:t>ę</w:t>
      </w:r>
      <w:r w:rsidR="005B6150" w:rsidRPr="00630867">
        <w:rPr>
          <w:rFonts w:ascii="Arial" w:hAnsi="Arial"/>
        </w:rPr>
        <w:t>puj</w:t>
      </w:r>
      <w:r w:rsidR="005B6150" w:rsidRPr="00630867">
        <w:rPr>
          <w:rFonts w:ascii="Arial" w:hAnsi="Arial" w:hint="eastAsia"/>
        </w:rPr>
        <w:t>ą</w:t>
      </w:r>
      <w:r w:rsidR="005B6150" w:rsidRPr="00630867">
        <w:rPr>
          <w:rFonts w:ascii="Arial" w:hAnsi="Arial"/>
        </w:rPr>
        <w:t>cy prezes Oddziału (je</w:t>
      </w:r>
      <w:r w:rsidR="005B6150" w:rsidRPr="00630867">
        <w:rPr>
          <w:rFonts w:ascii="Arial" w:hAnsi="Arial" w:hint="eastAsia"/>
        </w:rPr>
        <w:t>ś</w:t>
      </w:r>
      <w:r w:rsidR="005B6150" w:rsidRPr="00630867">
        <w:rPr>
          <w:rFonts w:ascii="Arial" w:hAnsi="Arial"/>
        </w:rPr>
        <w:t>li wyrazi na to zgod</w:t>
      </w:r>
      <w:r w:rsidR="005B6150" w:rsidRPr="00630867">
        <w:rPr>
          <w:rFonts w:ascii="Arial" w:hAnsi="Arial" w:hint="eastAsia"/>
        </w:rPr>
        <w:t>ę</w:t>
      </w:r>
      <w:r w:rsidR="005B6150" w:rsidRPr="00630867">
        <w:rPr>
          <w:rFonts w:ascii="Arial" w:hAnsi="Arial"/>
        </w:rPr>
        <w:t>)</w:t>
      </w:r>
      <w:r w:rsidRPr="00630867">
        <w:rPr>
          <w:rFonts w:ascii="Arial" w:hAnsi="Arial"/>
        </w:rPr>
        <w:t>.</w:t>
      </w:r>
      <w:r w:rsidR="009B556C" w:rsidRPr="003C1021">
        <w:rPr>
          <w:rFonts w:ascii="Arial" w:hAnsi="Arial"/>
        </w:rPr>
        <w:t xml:space="preserve"> Fun</w:t>
      </w:r>
      <w:r w:rsidR="009B556C" w:rsidRPr="00630867">
        <w:rPr>
          <w:rFonts w:ascii="Arial" w:hAnsi="Arial"/>
        </w:rPr>
        <w:t>k</w:t>
      </w:r>
      <w:r w:rsidR="009B556C" w:rsidRPr="00630867">
        <w:rPr>
          <w:rFonts w:ascii="Arial" w:hAnsi="Arial"/>
        </w:rPr>
        <w:t>cję prezesa Oddziału</w:t>
      </w:r>
      <w:r w:rsidR="00414DFB" w:rsidRPr="00630867">
        <w:rPr>
          <w:rFonts w:ascii="Arial" w:hAnsi="Arial"/>
        </w:rPr>
        <w:t xml:space="preserve"> PTI</w:t>
      </w:r>
      <w:r w:rsidR="009B556C" w:rsidRPr="00630867">
        <w:rPr>
          <w:rFonts w:ascii="Arial" w:hAnsi="Arial"/>
        </w:rPr>
        <w:t xml:space="preserve"> mo</w:t>
      </w:r>
      <w:r w:rsidR="00A01A39" w:rsidRPr="00630867">
        <w:rPr>
          <w:rFonts w:ascii="Arial" w:hAnsi="Arial"/>
        </w:rPr>
        <w:t>ż</w:t>
      </w:r>
      <w:r w:rsidR="009B556C" w:rsidRPr="00630867">
        <w:rPr>
          <w:rFonts w:ascii="Arial" w:hAnsi="Arial"/>
        </w:rPr>
        <w:t xml:space="preserve">na pełnić </w:t>
      </w:r>
      <w:r w:rsidR="00353BBE" w:rsidRPr="00630867">
        <w:rPr>
          <w:rFonts w:ascii="Arial" w:hAnsi="Arial"/>
        </w:rPr>
        <w:t>co najwy</w:t>
      </w:r>
      <w:r w:rsidR="00353BBE" w:rsidRPr="00630867">
        <w:rPr>
          <w:rFonts w:ascii="Arial" w:hAnsi="Arial" w:hint="eastAsia"/>
        </w:rPr>
        <w:t>ż</w:t>
      </w:r>
      <w:r w:rsidR="00353BBE" w:rsidRPr="00630867">
        <w:rPr>
          <w:rFonts w:ascii="Arial" w:hAnsi="Arial"/>
        </w:rPr>
        <w:t xml:space="preserve">ej </w:t>
      </w:r>
      <w:r w:rsidR="009B556C" w:rsidRPr="003C1021">
        <w:rPr>
          <w:rFonts w:ascii="Arial" w:hAnsi="Arial"/>
        </w:rPr>
        <w:t xml:space="preserve">przez dwie </w:t>
      </w:r>
      <w:r w:rsidR="00456F9C" w:rsidRPr="00630867">
        <w:rPr>
          <w:rFonts w:ascii="Arial" w:hAnsi="Arial"/>
        </w:rPr>
        <w:t xml:space="preserve">kolejne pełne </w:t>
      </w:r>
      <w:r w:rsidR="009B556C" w:rsidRPr="00630867">
        <w:rPr>
          <w:rFonts w:ascii="Arial" w:hAnsi="Arial"/>
        </w:rPr>
        <w:t>kadencje.</w:t>
      </w:r>
    </w:p>
    <w:p w14:paraId="2DD7AEBA" w14:textId="77777777" w:rsidR="00BE79A8" w:rsidRPr="00630867" w:rsidRDefault="00BE79A8" w:rsidP="00C0502C">
      <w:pPr>
        <w:keepLines/>
        <w:numPr>
          <w:ilvl w:val="0"/>
          <w:numId w:val="31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 Oddziału PTI wybiera ze swojego grona Skarbnika Oddziału </w:t>
      </w:r>
      <w:r w:rsidR="005B3A9E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w głosowaniu tajnym na wniosek </w:t>
      </w:r>
      <w:r w:rsidR="00886EBD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rezesa Oddziału PTI. Zarząd Oddzi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łu PTI w tym samym trybie może wybrać </w:t>
      </w:r>
      <w:r w:rsidR="00886EBD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iceprezesów Oddziału PTI.</w:t>
      </w:r>
    </w:p>
    <w:p w14:paraId="4656ED89" w14:textId="77777777" w:rsidR="00BE79A8" w:rsidRPr="00630867" w:rsidRDefault="00BE79A8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Skarbnik Oddziału </w:t>
      </w:r>
      <w:r w:rsidR="005B3A9E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odpowiada za przygotowanie budżetu i planów finansowych Oddziału </w:t>
      </w:r>
      <w:r w:rsidR="00CE3DC0" w:rsidRPr="00630867">
        <w:rPr>
          <w:rFonts w:ascii="Arial" w:hAnsi="Arial" w:cs="Arial"/>
        </w:rPr>
        <w:t xml:space="preserve">PTI </w:t>
      </w:r>
      <w:r w:rsidRPr="00630867">
        <w:rPr>
          <w:rFonts w:ascii="Arial" w:hAnsi="Arial"/>
        </w:rPr>
        <w:t>oraz nadzoruje ich realizację.</w:t>
      </w:r>
    </w:p>
    <w:p w14:paraId="0FE3840E" w14:textId="77777777" w:rsidR="008038C7" w:rsidRPr="00630867" w:rsidRDefault="008038C7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Oddziału PTI może powołać Prezydium Zarządu Oddziału PTI spośród członków Zarządu Oddziału PTI.</w:t>
      </w:r>
    </w:p>
    <w:p w14:paraId="264DB40D" w14:textId="77777777" w:rsidR="008038C7" w:rsidRPr="00630867" w:rsidRDefault="008038C7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 skład Prezydium Zarządu Oddziału PTI wchodzą </w:t>
      </w:r>
      <w:r w:rsidR="00BE79A8" w:rsidRPr="00630867">
        <w:rPr>
          <w:rFonts w:ascii="Arial" w:hAnsi="Arial"/>
        </w:rPr>
        <w:t xml:space="preserve">co najmniej </w:t>
      </w:r>
      <w:r w:rsidR="00886EBD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 Oddziału PTI i</w:t>
      </w:r>
      <w:r w:rsidR="000A610C" w:rsidRPr="00630867">
        <w:rPr>
          <w:rFonts w:ascii="Arial" w:hAnsi="Arial"/>
        </w:rPr>
        <w:t> </w:t>
      </w:r>
      <w:r w:rsidR="00886EBD" w:rsidRPr="00630867">
        <w:rPr>
          <w:rFonts w:ascii="Arial" w:hAnsi="Arial"/>
        </w:rPr>
        <w:t>w</w:t>
      </w:r>
      <w:r w:rsidRPr="00630867">
        <w:rPr>
          <w:rFonts w:ascii="Arial" w:hAnsi="Arial"/>
        </w:rPr>
        <w:t>iceprezesi Oddziału PTI.</w:t>
      </w:r>
    </w:p>
    <w:p w14:paraId="0E011B96" w14:textId="42A53903" w:rsidR="008038C7" w:rsidRPr="00630867" w:rsidRDefault="008038C7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 zakresie ustania członkostwa w Zarządzie Oddziału PTI </w:t>
      </w:r>
      <w:r w:rsidR="00910761" w:rsidRPr="00630867">
        <w:rPr>
          <w:rFonts w:ascii="Arial" w:hAnsi="Arial"/>
        </w:rPr>
        <w:t>oraz wyg</w:t>
      </w:r>
      <w:r w:rsidR="00910761" w:rsidRPr="00630867">
        <w:rPr>
          <w:rFonts w:ascii="Arial" w:hAnsi="Arial"/>
        </w:rPr>
        <w:t>a</w:t>
      </w:r>
      <w:r w:rsidR="00910761" w:rsidRPr="00630867">
        <w:rPr>
          <w:rFonts w:ascii="Arial" w:hAnsi="Arial"/>
        </w:rPr>
        <w:t xml:space="preserve">śnięcia mandatu </w:t>
      </w:r>
      <w:r w:rsidR="00886EBD" w:rsidRPr="00630867">
        <w:rPr>
          <w:rFonts w:ascii="Arial" w:hAnsi="Arial"/>
        </w:rPr>
        <w:t>p</w:t>
      </w:r>
      <w:r w:rsidR="00910761" w:rsidRPr="00630867">
        <w:rPr>
          <w:rFonts w:ascii="Arial" w:hAnsi="Arial"/>
        </w:rPr>
        <w:t xml:space="preserve">rezesa Oddziału PTI </w:t>
      </w:r>
      <w:r w:rsidRPr="00630867">
        <w:rPr>
          <w:rFonts w:ascii="Arial" w:hAnsi="Arial"/>
        </w:rPr>
        <w:t xml:space="preserve">stosuje się odpowiednio zapisy </w:t>
      </w:r>
      <w:r w:rsidR="00A248C9" w:rsidRPr="00630867">
        <w:rPr>
          <w:rFonts w:ascii="Arial" w:hAnsi="Arial"/>
        </w:rPr>
        <w:t xml:space="preserve">§ </w:t>
      </w:r>
      <w:r w:rsidR="005B6150" w:rsidRPr="00630867">
        <w:rPr>
          <w:rFonts w:ascii="Arial" w:hAnsi="Arial"/>
        </w:rPr>
        <w:t xml:space="preserve">24 </w:t>
      </w:r>
      <w:r w:rsidR="002902B5" w:rsidRPr="00630867">
        <w:rPr>
          <w:rFonts w:ascii="Arial" w:hAnsi="Arial" w:cs="Arial"/>
        </w:rPr>
        <w:t>ustęp</w:t>
      </w:r>
      <w:r w:rsidRPr="00630867">
        <w:rPr>
          <w:rFonts w:ascii="Arial" w:hAnsi="Arial"/>
        </w:rPr>
        <w:t xml:space="preserve"> </w:t>
      </w:r>
      <w:r w:rsidR="00AF5B87" w:rsidRPr="00630867">
        <w:rPr>
          <w:rFonts w:ascii="Arial" w:hAnsi="Arial"/>
        </w:rPr>
        <w:t>4</w:t>
      </w:r>
      <w:r w:rsidRPr="00630867">
        <w:rPr>
          <w:rFonts w:ascii="Arial" w:hAnsi="Arial"/>
        </w:rPr>
        <w:t>.</w:t>
      </w:r>
    </w:p>
    <w:p w14:paraId="5B8BFA32" w14:textId="77777777" w:rsidR="008038C7" w:rsidRPr="00630867" w:rsidRDefault="008038C7" w:rsidP="00C0502C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kompetencji Zarządu Oddziału PTI należy:</w:t>
      </w:r>
    </w:p>
    <w:p w14:paraId="240A2C8D" w14:textId="77777777" w:rsidR="008038C7" w:rsidRPr="00630867" w:rsidRDefault="008038C7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reprezentowanie Oddziału PTI na zewnątrz i działanie w jego imieniu na swoim terenie,</w:t>
      </w:r>
    </w:p>
    <w:p w14:paraId="355BF5A4" w14:textId="77777777" w:rsidR="008038C7" w:rsidRPr="00630867" w:rsidRDefault="008038C7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kierowanie działalnością Oddziału PTI zgodnie z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postanowieniami Statutu PTI, uchwałami Zjazdu Delegatów PTI, Walnego Zgromadzenia Członków Oddziału PTI oraz uchwałami Zarządu Głównego </w:t>
      </w:r>
      <w:r w:rsidR="005B3A9E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,</w:t>
      </w:r>
    </w:p>
    <w:p w14:paraId="23EB54F2" w14:textId="77777777" w:rsidR="00105142" w:rsidRPr="00630867" w:rsidRDefault="00105142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Regulaminu Pracy Zarządu Oddziału PTI oraz R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gulaminu Pracy Prezydium Zarząd Oddziału PTI,</w:t>
      </w:r>
    </w:p>
    <w:p w14:paraId="16267C84" w14:textId="77777777" w:rsidR="008038C7" w:rsidRPr="00630867" w:rsidRDefault="006F191D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3C1021">
        <w:rPr>
          <w:rFonts w:ascii="Arial" w:hAnsi="Arial"/>
        </w:rPr>
        <w:t xml:space="preserve">przyjmowanie </w:t>
      </w:r>
      <w:r w:rsidR="00C13A36" w:rsidRPr="00630867">
        <w:rPr>
          <w:rFonts w:ascii="Arial" w:hAnsi="Arial"/>
        </w:rPr>
        <w:t xml:space="preserve">w drodze uchwał </w:t>
      </w:r>
      <w:r w:rsidRPr="00630867">
        <w:rPr>
          <w:rFonts w:ascii="Arial" w:hAnsi="Arial"/>
        </w:rPr>
        <w:t xml:space="preserve">członków zwyczajnych </w:t>
      </w:r>
      <w:r w:rsidR="005B3A9E" w:rsidRPr="00630867">
        <w:rPr>
          <w:rFonts w:ascii="Arial" w:hAnsi="Arial"/>
        </w:rPr>
        <w:t>Tow</w:t>
      </w:r>
      <w:r w:rsidR="005B3A9E" w:rsidRPr="00630867">
        <w:rPr>
          <w:rFonts w:ascii="Arial" w:hAnsi="Arial"/>
        </w:rPr>
        <w:t>a</w:t>
      </w:r>
      <w:r w:rsidR="005B3A9E" w:rsidRPr="00630867">
        <w:rPr>
          <w:rFonts w:ascii="Arial" w:hAnsi="Arial"/>
        </w:rPr>
        <w:t>rzystwa</w:t>
      </w:r>
      <w:r w:rsidRPr="00630867">
        <w:rPr>
          <w:rFonts w:ascii="Arial" w:hAnsi="Arial"/>
        </w:rPr>
        <w:t xml:space="preserve"> i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stwierdzanie</w:t>
      </w:r>
      <w:r w:rsidR="00C13A36" w:rsidRPr="00630867">
        <w:rPr>
          <w:rFonts w:ascii="Arial" w:hAnsi="Arial"/>
        </w:rPr>
        <w:t>, również w drodze uchwał,</w:t>
      </w:r>
      <w:r w:rsidRPr="00630867">
        <w:rPr>
          <w:rFonts w:ascii="Arial" w:hAnsi="Arial"/>
        </w:rPr>
        <w:t xml:space="preserve"> ustania ich członkostwa</w:t>
      </w:r>
      <w:r w:rsidR="00386E9C" w:rsidRPr="00630867">
        <w:rPr>
          <w:rFonts w:ascii="Arial" w:hAnsi="Arial"/>
        </w:rPr>
        <w:t xml:space="preserve">, z wyjątkiem sytuacji opisanej w § </w:t>
      </w:r>
      <w:r w:rsidR="003F5854" w:rsidRPr="00630867">
        <w:rPr>
          <w:rFonts w:ascii="Arial" w:hAnsi="Arial"/>
        </w:rPr>
        <w:t xml:space="preserve">24 </w:t>
      </w:r>
      <w:r w:rsidR="00386E9C" w:rsidRPr="00630867">
        <w:rPr>
          <w:rFonts w:ascii="Arial" w:hAnsi="Arial" w:cs="Arial"/>
        </w:rPr>
        <w:t>ustęp</w:t>
      </w:r>
      <w:r w:rsidR="00386E9C" w:rsidRPr="00630867">
        <w:rPr>
          <w:rFonts w:ascii="Arial" w:hAnsi="Arial"/>
        </w:rPr>
        <w:t xml:space="preserve"> </w:t>
      </w:r>
      <w:r w:rsidR="00895137" w:rsidRPr="00630867">
        <w:rPr>
          <w:rFonts w:ascii="Arial" w:hAnsi="Arial"/>
        </w:rPr>
        <w:t>6</w:t>
      </w:r>
      <w:r w:rsidR="00386E9C" w:rsidRPr="00630867">
        <w:rPr>
          <w:rFonts w:ascii="Arial" w:hAnsi="Arial"/>
        </w:rPr>
        <w:t xml:space="preserve">, lit. t) </w:t>
      </w:r>
      <w:r w:rsidR="00386E9C" w:rsidRPr="00630867">
        <w:rPr>
          <w:rFonts w:ascii="Arial" w:hAnsi="Arial"/>
        </w:rPr>
        <w:lastRenderedPageBreak/>
        <w:t>St</w:t>
      </w:r>
      <w:r w:rsidR="00386E9C" w:rsidRPr="00630867">
        <w:rPr>
          <w:rFonts w:ascii="Arial" w:hAnsi="Arial"/>
        </w:rPr>
        <w:t>a</w:t>
      </w:r>
      <w:r w:rsidR="00386E9C" w:rsidRPr="00630867">
        <w:rPr>
          <w:rFonts w:ascii="Arial" w:hAnsi="Arial"/>
        </w:rPr>
        <w:t>tutu</w:t>
      </w:r>
      <w:r w:rsidR="00B51AE3" w:rsidRPr="00630867">
        <w:rPr>
          <w:rFonts w:ascii="Arial" w:hAnsi="Arial"/>
        </w:rPr>
        <w:t xml:space="preserve"> oraz śmierci członka</w:t>
      </w:r>
      <w:r w:rsidR="007D6485" w:rsidRPr="00630867">
        <w:rPr>
          <w:rFonts w:ascii="Arial" w:hAnsi="Arial"/>
        </w:rPr>
        <w:t xml:space="preserve"> Towarzystwa</w:t>
      </w:r>
      <w:r w:rsidR="008038C7" w:rsidRPr="003C1021">
        <w:rPr>
          <w:rFonts w:ascii="Arial" w:hAnsi="Arial"/>
        </w:rPr>
        <w:t>,</w:t>
      </w:r>
    </w:p>
    <w:p w14:paraId="5D839B0F" w14:textId="77777777" w:rsidR="008038C7" w:rsidRPr="00630867" w:rsidRDefault="008038C7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powoływanie, zawieszanie i rozwiązywanie Kół PTI na terenie działania Oddziału PTI,</w:t>
      </w:r>
    </w:p>
    <w:p w14:paraId="1CE076C0" w14:textId="77777777" w:rsidR="00002F25" w:rsidRPr="00630867" w:rsidRDefault="00002F25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przyjmowanie rezygnacji członków Zarządu Oddziału PTI,</w:t>
      </w:r>
    </w:p>
    <w:p w14:paraId="6A387798" w14:textId="77777777" w:rsidR="008038C7" w:rsidRPr="00630867" w:rsidRDefault="008038C7" w:rsidP="00C0502C">
      <w:pPr>
        <w:numPr>
          <w:ilvl w:val="1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zarządzanie majątkiem </w:t>
      </w:r>
      <w:r w:rsidR="005B3A9E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 xml:space="preserve">w ramach uprawnień przyznanych przez Zarząd Główny </w:t>
      </w:r>
      <w:r w:rsidR="005B3A9E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</w:p>
    <w:p w14:paraId="1350E5E0" w14:textId="77777777" w:rsidR="008038C7" w:rsidRPr="00630867" w:rsidRDefault="008038C7" w:rsidP="0038446D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Prezydium Zarządu Oddziału PTI kieruje działalnością Oddziału PTI w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okresie pomiędzy posiedzeniami Zarządu Oddziału PTI, zgodnie z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postanowieniami Statutu PTI, Regulaminem Pracy Prezydium Oddzi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łu PTI uchwalonym przez Zarząd Oddziału PTI oraz uchwałami władz </w:t>
      </w:r>
      <w:r w:rsidR="005B3A9E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</w:p>
    <w:p w14:paraId="218F8C2E" w14:textId="77777777" w:rsidR="008038C7" w:rsidRPr="00630867" w:rsidRDefault="008038C7" w:rsidP="0038446D">
      <w:pPr>
        <w:keepLines/>
        <w:numPr>
          <w:ilvl w:val="0"/>
          <w:numId w:val="31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Uchwały Zarządu Oddziału PTI i Prezydium Zarządu Oddziału PTI są podejmowane zwykłą większością głosów przy obecności </w:t>
      </w:r>
      <w:r w:rsidR="000F68B4" w:rsidRPr="00630867">
        <w:rPr>
          <w:rFonts w:ascii="Arial" w:hAnsi="Arial"/>
        </w:rPr>
        <w:t>ponad</w:t>
      </w:r>
      <w:r w:rsidRPr="00630867">
        <w:rPr>
          <w:rFonts w:ascii="Arial" w:hAnsi="Arial"/>
        </w:rPr>
        <w:t xml:space="preserve"> połowy członków, w tym </w:t>
      </w:r>
      <w:r w:rsidR="00886EBD" w:rsidRPr="00630867">
        <w:rPr>
          <w:rFonts w:ascii="Arial" w:hAnsi="Arial"/>
        </w:rPr>
        <w:t>p</w:t>
      </w:r>
      <w:r w:rsidRPr="00630867">
        <w:rPr>
          <w:rFonts w:ascii="Arial" w:hAnsi="Arial"/>
        </w:rPr>
        <w:t>rezesa Oddziału PTI lub jednego z</w:t>
      </w:r>
      <w:r w:rsidR="009F53E1" w:rsidRPr="00630867">
        <w:rPr>
          <w:rFonts w:ascii="Arial" w:hAnsi="Arial" w:cs="Arial"/>
        </w:rPr>
        <w:t> </w:t>
      </w:r>
      <w:r w:rsidR="00886EBD" w:rsidRPr="00630867">
        <w:rPr>
          <w:rFonts w:ascii="Arial" w:hAnsi="Arial"/>
        </w:rPr>
        <w:t>w</w:t>
      </w:r>
      <w:r w:rsidRPr="00630867">
        <w:rPr>
          <w:rFonts w:ascii="Arial" w:hAnsi="Arial"/>
        </w:rPr>
        <w:t xml:space="preserve">iceprezesów Oddziału PTI. W </w:t>
      </w:r>
      <w:r w:rsidR="00CE3DC0" w:rsidRPr="00630867">
        <w:rPr>
          <w:rFonts w:ascii="Arial" w:hAnsi="Arial" w:cs="Arial"/>
        </w:rPr>
        <w:t>przypadku równej liczby</w:t>
      </w:r>
      <w:r w:rsidR="00CE3DC0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głosów rozstrzyga głos prz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wodniczącego zebrania</w:t>
      </w:r>
      <w:r w:rsidRPr="00630867">
        <w:rPr>
          <w:rFonts w:ascii="Arial" w:hAnsi="Arial" w:cs="Arial"/>
        </w:rPr>
        <w:t>.</w:t>
      </w:r>
      <w:r w:rsidR="00CE3DC0" w:rsidRPr="00630867">
        <w:rPr>
          <w:rFonts w:ascii="Arial" w:hAnsi="Arial" w:cs="Arial"/>
        </w:rPr>
        <w:t xml:space="preserve"> Uchwały Zarz</w:t>
      </w:r>
      <w:r w:rsidR="00870482" w:rsidRPr="00630867">
        <w:rPr>
          <w:rFonts w:ascii="Arial" w:hAnsi="Arial" w:cs="Arial"/>
        </w:rPr>
        <w:t>ą</w:t>
      </w:r>
      <w:r w:rsidR="00CE3DC0" w:rsidRPr="00630867">
        <w:rPr>
          <w:rFonts w:ascii="Arial" w:hAnsi="Arial" w:cs="Arial"/>
        </w:rPr>
        <w:t>du Oddziału PTI są prze</w:t>
      </w:r>
      <w:r w:rsidR="00870482" w:rsidRPr="00630867">
        <w:rPr>
          <w:rFonts w:ascii="Arial" w:hAnsi="Arial" w:cs="Arial"/>
        </w:rPr>
        <w:t>kaz</w:t>
      </w:r>
      <w:r w:rsidR="00870482" w:rsidRPr="00630867">
        <w:rPr>
          <w:rFonts w:ascii="Arial" w:hAnsi="Arial" w:cs="Arial"/>
        </w:rPr>
        <w:t>y</w:t>
      </w:r>
      <w:r w:rsidR="00870482" w:rsidRPr="00630867">
        <w:rPr>
          <w:rFonts w:ascii="Arial" w:hAnsi="Arial" w:cs="Arial"/>
        </w:rPr>
        <w:t>wane do Biura Zarządu Głównego</w:t>
      </w:r>
      <w:r w:rsidR="003A486D" w:rsidRPr="00630867">
        <w:rPr>
          <w:rFonts w:ascii="Arial" w:hAnsi="Arial" w:cs="Arial"/>
        </w:rPr>
        <w:t xml:space="preserve"> PTI</w:t>
      </w:r>
      <w:r w:rsidR="00870482" w:rsidRPr="00630867">
        <w:rPr>
          <w:rFonts w:ascii="Arial" w:hAnsi="Arial"/>
        </w:rPr>
        <w:t>.</w:t>
      </w:r>
    </w:p>
    <w:p w14:paraId="1B019755" w14:textId="77777777" w:rsidR="008038C7" w:rsidRPr="00630867" w:rsidRDefault="008038C7" w:rsidP="0038446D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Posiedzenia Zarządu Oddziału PTI odbywają się w miarę potrzeby, nie rzadziej jednak niż trzy razy w roku.</w:t>
      </w:r>
    </w:p>
    <w:p w14:paraId="27174A75" w14:textId="77777777" w:rsidR="008038C7" w:rsidRPr="00630867" w:rsidRDefault="008038C7" w:rsidP="0038446D">
      <w:pPr>
        <w:numPr>
          <w:ilvl w:val="0"/>
          <w:numId w:val="3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Posiedzenia Prezydium Zarządu Oddziału PTI odbywają się w miarę potrzeby, nie rzadziej jednak niż raz na dwa miesiące.</w:t>
      </w:r>
    </w:p>
    <w:p w14:paraId="43903548" w14:textId="3C24CFC4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85" w:name="_Toc414557007"/>
      <w:bookmarkStart w:id="286" w:name="_Toc454363997"/>
      <w:bookmarkStart w:id="287" w:name="_Toc454364219"/>
      <w:bookmarkStart w:id="288" w:name="_Toc454446287"/>
      <w:bookmarkStart w:id="289" w:name="_Toc454700811"/>
      <w:r w:rsidRPr="00630867">
        <w:rPr>
          <w:rFonts w:ascii="Arial" w:hAnsi="Arial"/>
          <w:lang w:val="pt-PT"/>
        </w:rPr>
        <w:t xml:space="preserve">§ </w:t>
      </w:r>
      <w:r w:rsidR="005B6150" w:rsidRPr="00630867">
        <w:rPr>
          <w:rFonts w:ascii="Arial" w:hAnsi="Arial"/>
          <w:lang w:val="pt-PT"/>
        </w:rPr>
        <w:t>36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Komisja Rewizyjna Oddziału PTI</w:t>
      </w:r>
      <w:bookmarkEnd w:id="285"/>
      <w:bookmarkEnd w:id="286"/>
      <w:bookmarkEnd w:id="287"/>
      <w:bookmarkEnd w:id="288"/>
      <w:bookmarkEnd w:id="289"/>
    </w:p>
    <w:p w14:paraId="0E58EFA3" w14:textId="6B4363DF" w:rsidR="008038C7" w:rsidRPr="00630867" w:rsidRDefault="008038C7" w:rsidP="0038446D">
      <w:pPr>
        <w:keepLines/>
        <w:numPr>
          <w:ilvl w:val="0"/>
          <w:numId w:val="32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Komisja Rewizyjna Oddziału PTI składa się z od trzech do pięciu czło</w:t>
      </w:r>
      <w:r w:rsidRPr="00630867">
        <w:rPr>
          <w:rFonts w:ascii="Arial" w:hAnsi="Arial"/>
        </w:rPr>
        <w:t>n</w:t>
      </w:r>
      <w:r w:rsidRPr="00630867">
        <w:rPr>
          <w:rFonts w:ascii="Arial" w:hAnsi="Arial"/>
        </w:rPr>
        <w:t>ków, spośród których wybiera w głosowaniu tajnym przewodniczącego i</w:t>
      </w:r>
      <w:r w:rsidR="00131AD0" w:rsidRPr="00630867">
        <w:rPr>
          <w:rFonts w:ascii="Arial" w:hAnsi="Arial"/>
        </w:rPr>
        <w:t> </w:t>
      </w:r>
      <w:r w:rsidRPr="00630867">
        <w:rPr>
          <w:rFonts w:ascii="Arial" w:hAnsi="Arial"/>
        </w:rPr>
        <w:t>sekretarza.</w:t>
      </w:r>
    </w:p>
    <w:p w14:paraId="04EE09F3" w14:textId="33C26A81" w:rsidR="00145D30" w:rsidRPr="00630867" w:rsidRDefault="00145D30" w:rsidP="0038446D">
      <w:pPr>
        <w:numPr>
          <w:ilvl w:val="0"/>
          <w:numId w:val="3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Komisji Rewizyjnej Oddziału</w:t>
      </w:r>
      <w:r w:rsidR="005B3A9E" w:rsidRPr="00630867">
        <w:rPr>
          <w:rFonts w:ascii="Arial" w:hAnsi="Arial"/>
        </w:rPr>
        <w:t xml:space="preserve"> PTI</w:t>
      </w:r>
      <w:r w:rsidRPr="00630867">
        <w:rPr>
          <w:rFonts w:ascii="Arial" w:hAnsi="Arial"/>
        </w:rPr>
        <w:t xml:space="preserve"> nie mogą być członkami Zarządu Oddziału</w:t>
      </w:r>
      <w:r w:rsidR="005B3A9E" w:rsidRPr="00630867">
        <w:rPr>
          <w:rFonts w:ascii="Arial" w:hAnsi="Arial"/>
        </w:rPr>
        <w:t xml:space="preserve"> PTI</w:t>
      </w:r>
      <w:r w:rsidR="00A140FC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ani Głównej Komisji Rewizyjnej PTI.</w:t>
      </w:r>
    </w:p>
    <w:p w14:paraId="3B005890" w14:textId="77777777" w:rsidR="008038C7" w:rsidRPr="00630867" w:rsidRDefault="008038C7" w:rsidP="0038446D">
      <w:pPr>
        <w:numPr>
          <w:ilvl w:val="0"/>
          <w:numId w:val="3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 zadań Komisji Rewizyjnej Oddziału PTI należy kontrola całokształtu działalności Oddziału PTI co najmniej raz w roku, ze szczególnym uwzględnieniem gospodarki finansowej, a także wykonywanie poleceń Głównej Komisji Rewizyjnej PTI. </w:t>
      </w:r>
    </w:p>
    <w:p w14:paraId="17526960" w14:textId="77777777" w:rsidR="008038C7" w:rsidRPr="00630867" w:rsidRDefault="008038C7" w:rsidP="0038446D">
      <w:pPr>
        <w:numPr>
          <w:ilvl w:val="0"/>
          <w:numId w:val="3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Komisja Rewizyjna Oddziału PTI ma prawo występowania do Zarządu Oddziału PTI z wnioskami wynikającymi z kontroli.</w:t>
      </w:r>
    </w:p>
    <w:p w14:paraId="4FA15247" w14:textId="77777777" w:rsidR="003B5B99" w:rsidRPr="00630867" w:rsidRDefault="008038C7" w:rsidP="0038446D">
      <w:pPr>
        <w:numPr>
          <w:ilvl w:val="0"/>
          <w:numId w:val="32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Członkowie Komisji Rewizyjnej Oddziału PTI mogą brać udział w</w:t>
      </w:r>
      <w:r w:rsidR="009F53E1" w:rsidRPr="00630867">
        <w:rPr>
          <w:rFonts w:ascii="Arial" w:hAnsi="Arial" w:cs="Arial"/>
        </w:rPr>
        <w:t> </w:t>
      </w:r>
      <w:r w:rsidRPr="00630867">
        <w:rPr>
          <w:rFonts w:ascii="Arial" w:hAnsi="Arial"/>
        </w:rPr>
        <w:t>posiedzeniach Zarządu Oddziału PTI i Prezydium Zarządu Oddziału PTI z głosem doradczym.</w:t>
      </w:r>
    </w:p>
    <w:p w14:paraId="7ADE55CA" w14:textId="77777777" w:rsidR="00A82E7A" w:rsidRPr="00630867" w:rsidRDefault="00A82E7A" w:rsidP="0038446D">
      <w:pPr>
        <w:numPr>
          <w:ilvl w:val="0"/>
          <w:numId w:val="32"/>
        </w:numPr>
        <w:jc w:val="both"/>
        <w:rPr>
          <w:rFonts w:ascii="Arial" w:hAnsi="Arial"/>
        </w:rPr>
      </w:pPr>
      <w:r w:rsidRPr="00630867">
        <w:rPr>
          <w:rFonts w:ascii="Arial" w:hAnsi="Arial"/>
          <w:lang w:val="pt-PT"/>
        </w:rPr>
        <w:t>Uchwały Komisji Rewizyjnej Oddziału PTI zapadają zwykłą większością głosów przy obecności ponad połowy członków Komisji Rewizyjnej Oddziału PTI, w tym jej przewodniczącego. W razie równości głosów rozstrzyga głos przewodniczącego.</w:t>
      </w:r>
    </w:p>
    <w:p w14:paraId="3E8E2B15" w14:textId="71B38BDA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90" w:name="_Toc414557009"/>
      <w:bookmarkStart w:id="291" w:name="_Toc454363998"/>
      <w:bookmarkStart w:id="292" w:name="_Toc454364220"/>
      <w:bookmarkStart w:id="293" w:name="_Toc454446288"/>
      <w:bookmarkStart w:id="294" w:name="_Toc454700812"/>
      <w:bookmarkStart w:id="295" w:name="_Toc414557008"/>
      <w:r w:rsidRPr="00630867">
        <w:rPr>
          <w:rFonts w:ascii="Arial" w:hAnsi="Arial"/>
          <w:lang w:val="pt-PT"/>
        </w:rPr>
        <w:t xml:space="preserve">§ </w:t>
      </w:r>
      <w:r w:rsidR="005B6150" w:rsidRPr="00630867">
        <w:rPr>
          <w:rFonts w:ascii="Arial" w:hAnsi="Arial"/>
          <w:lang w:val="pt-PT"/>
        </w:rPr>
        <w:t>37</w:t>
      </w:r>
      <w:r w:rsidR="008B0913" w:rsidRPr="00630867">
        <w:rPr>
          <w:rFonts w:ascii="Arial" w:hAnsi="Arial"/>
          <w:lang w:val="pt-PT"/>
        </w:rPr>
        <w:t>.</w:t>
      </w:r>
      <w:r w:rsidR="008B0913" w:rsidRPr="00630867">
        <w:rPr>
          <w:rFonts w:ascii="Arial" w:hAnsi="Arial" w:cs="Arial"/>
          <w:szCs w:val="22"/>
          <w:lang w:val="pt-PT"/>
        </w:rPr>
        <w:t xml:space="preserve"> </w:t>
      </w:r>
      <w:r w:rsidRPr="00630867">
        <w:rPr>
          <w:rFonts w:ascii="Arial" w:hAnsi="Arial"/>
          <w:lang w:val="pt-PT"/>
        </w:rPr>
        <w:t>Rozwiązanie Oddziału PTI</w:t>
      </w:r>
      <w:bookmarkEnd w:id="290"/>
      <w:bookmarkEnd w:id="291"/>
      <w:bookmarkEnd w:id="292"/>
      <w:bookmarkEnd w:id="293"/>
      <w:bookmarkEnd w:id="294"/>
      <w:bookmarkEnd w:id="295"/>
    </w:p>
    <w:p w14:paraId="408F3987" w14:textId="4511726B" w:rsidR="008038C7" w:rsidRPr="00630867" w:rsidRDefault="008038C7" w:rsidP="0038446D">
      <w:pPr>
        <w:numPr>
          <w:ilvl w:val="0"/>
          <w:numId w:val="3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Rozwiązanie Oddziału PTI następuje na mocy uchwały Zarządu Głó</w:t>
      </w:r>
      <w:r w:rsidRPr="00630867">
        <w:rPr>
          <w:rFonts w:ascii="Arial" w:hAnsi="Arial"/>
        </w:rPr>
        <w:t>w</w:t>
      </w:r>
      <w:r w:rsidRPr="00630867">
        <w:rPr>
          <w:rFonts w:ascii="Arial" w:hAnsi="Arial"/>
        </w:rPr>
        <w:lastRenderedPageBreak/>
        <w:t xml:space="preserve">nego </w:t>
      </w:r>
      <w:r w:rsidR="005B3A9E" w:rsidRPr="00630867">
        <w:rPr>
          <w:rFonts w:ascii="Arial" w:hAnsi="Arial"/>
        </w:rPr>
        <w:t xml:space="preserve">PTI </w:t>
      </w:r>
      <w:r w:rsidR="008F7CB5" w:rsidRPr="00630867">
        <w:rPr>
          <w:rFonts w:ascii="Arial" w:hAnsi="Arial"/>
        </w:rPr>
        <w:t>w</w:t>
      </w:r>
      <w:r w:rsidR="000A610C" w:rsidRPr="00630867">
        <w:rPr>
          <w:rFonts w:ascii="Arial" w:hAnsi="Arial"/>
        </w:rPr>
        <w:t> </w:t>
      </w:r>
      <w:r w:rsidR="008F7CB5" w:rsidRPr="00630867">
        <w:rPr>
          <w:rFonts w:ascii="Arial" w:hAnsi="Arial"/>
        </w:rPr>
        <w:t>przypadku ustania jego działalności, trwałego spadku liczby członków poniżej zapisanej w §</w:t>
      </w:r>
      <w:r w:rsidR="00795A43" w:rsidRPr="00630867">
        <w:rPr>
          <w:rFonts w:ascii="Arial" w:hAnsi="Arial"/>
        </w:rPr>
        <w:t xml:space="preserve"> </w:t>
      </w:r>
      <w:r w:rsidR="005B6150" w:rsidRPr="00630867">
        <w:rPr>
          <w:rFonts w:ascii="Arial" w:hAnsi="Arial"/>
        </w:rPr>
        <w:t xml:space="preserve">29 </w:t>
      </w:r>
      <w:r w:rsidR="008F7CB5" w:rsidRPr="00630867">
        <w:rPr>
          <w:rFonts w:ascii="Arial" w:hAnsi="Arial"/>
        </w:rPr>
        <w:t>lub na wniosek Walnego Zgrom</w:t>
      </w:r>
      <w:r w:rsidR="008F7CB5" w:rsidRPr="00630867">
        <w:rPr>
          <w:rFonts w:ascii="Arial" w:hAnsi="Arial"/>
        </w:rPr>
        <w:t>a</w:t>
      </w:r>
      <w:r w:rsidR="008F7CB5" w:rsidRPr="00630867">
        <w:rPr>
          <w:rFonts w:ascii="Arial" w:hAnsi="Arial"/>
        </w:rPr>
        <w:t>dzenia Członków Oddziału PTI</w:t>
      </w:r>
      <w:r w:rsidRPr="00630867">
        <w:rPr>
          <w:rFonts w:ascii="Arial" w:hAnsi="Arial"/>
        </w:rPr>
        <w:t>.</w:t>
      </w:r>
    </w:p>
    <w:p w14:paraId="519ED8CB" w14:textId="77777777" w:rsidR="008038C7" w:rsidRPr="00630867" w:rsidRDefault="008038C7" w:rsidP="0038446D">
      <w:pPr>
        <w:numPr>
          <w:ilvl w:val="0"/>
          <w:numId w:val="3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 Główny </w:t>
      </w:r>
      <w:r w:rsidR="00CB2633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powołuje </w:t>
      </w:r>
      <w:r w:rsidR="00D57935" w:rsidRPr="00630867">
        <w:rPr>
          <w:rFonts w:ascii="Arial" w:hAnsi="Arial" w:cs="Arial"/>
        </w:rPr>
        <w:t>Komisję</w:t>
      </w:r>
      <w:r w:rsidR="00D57935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Likwidacyjną Oddziału PTI, której zadaniem jest przejęcie przydzielonego majątku Towarzystwa, po czym następuje </w:t>
      </w:r>
      <w:r w:rsidR="008F7CB5" w:rsidRPr="00630867">
        <w:rPr>
          <w:rFonts w:ascii="Arial" w:hAnsi="Arial"/>
        </w:rPr>
        <w:t xml:space="preserve">postępowanie </w:t>
      </w:r>
      <w:r w:rsidRPr="00630867">
        <w:rPr>
          <w:rFonts w:ascii="Arial" w:hAnsi="Arial"/>
        </w:rPr>
        <w:t>w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celu wykreślenia Oddziału PTI z Krajowego Rejestru Sądowego.</w:t>
      </w:r>
    </w:p>
    <w:p w14:paraId="55EFBB09" w14:textId="77777777" w:rsidR="008F7CB5" w:rsidRPr="00630867" w:rsidRDefault="008F7CB5" w:rsidP="0038446D">
      <w:pPr>
        <w:numPr>
          <w:ilvl w:val="0"/>
          <w:numId w:val="33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powiadamia właściwe organy administracji public</w:t>
      </w:r>
      <w:r w:rsidRPr="00630867">
        <w:rPr>
          <w:rFonts w:ascii="Arial" w:hAnsi="Arial"/>
        </w:rPr>
        <w:t>z</w:t>
      </w:r>
      <w:r w:rsidRPr="00630867">
        <w:rPr>
          <w:rFonts w:ascii="Arial" w:hAnsi="Arial"/>
        </w:rPr>
        <w:t xml:space="preserve">nej </w:t>
      </w:r>
      <w:r w:rsidR="003B5B99" w:rsidRPr="00630867">
        <w:rPr>
          <w:rFonts w:ascii="Arial" w:hAnsi="Arial"/>
        </w:rPr>
        <w:t>o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rozwiązaniu Oddziału PTI.</w:t>
      </w:r>
    </w:p>
    <w:p w14:paraId="68E7398F" w14:textId="77777777" w:rsidR="00325A4D" w:rsidRPr="00630867" w:rsidRDefault="00325A4D" w:rsidP="00325A4D">
      <w:pPr>
        <w:widowControl/>
        <w:rPr>
          <w:rFonts w:ascii="Arial" w:hAnsi="Arial"/>
          <w:sz w:val="24"/>
        </w:rPr>
      </w:pPr>
    </w:p>
    <w:p w14:paraId="0998155E" w14:textId="77777777" w:rsidR="00325A4D" w:rsidRPr="00630867" w:rsidRDefault="00325A4D" w:rsidP="00325A4D">
      <w:pPr>
        <w:widowControl/>
        <w:rPr>
          <w:rFonts w:ascii="Arial" w:hAnsi="Arial"/>
          <w:sz w:val="24"/>
        </w:rPr>
      </w:pPr>
    </w:p>
    <w:p w14:paraId="2A7878A3" w14:textId="495F5301" w:rsidR="008038C7" w:rsidRPr="00630867" w:rsidRDefault="008038C7" w:rsidP="00605E1E">
      <w:pPr>
        <w:pStyle w:val="Nagwek2"/>
        <w:keepLines/>
        <w:jc w:val="both"/>
        <w:rPr>
          <w:rFonts w:ascii="Arial" w:hAnsi="Arial"/>
          <w:lang w:val="pt-PT"/>
        </w:rPr>
      </w:pPr>
      <w:bookmarkStart w:id="296" w:name="_Toc454700813"/>
      <w:bookmarkStart w:id="297" w:name="_Toc414557010"/>
      <w:r w:rsidRPr="00630867">
        <w:rPr>
          <w:rFonts w:ascii="Arial" w:hAnsi="Arial"/>
          <w:lang w:val="pt-PT"/>
        </w:rPr>
        <w:t xml:space="preserve">ROZDZIAŁ </w:t>
      </w:r>
      <w:r w:rsidR="00E365C2" w:rsidRPr="00630867">
        <w:rPr>
          <w:rFonts w:ascii="Arial" w:hAnsi="Arial"/>
          <w:lang w:val="pt-PT"/>
        </w:rPr>
        <w:t>VII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Koła PTI</w:t>
      </w:r>
      <w:bookmarkEnd w:id="296"/>
      <w:bookmarkEnd w:id="297"/>
    </w:p>
    <w:p w14:paraId="6AB8D59C" w14:textId="462EE497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298" w:name="_Toc414557011"/>
      <w:bookmarkStart w:id="299" w:name="_Toc454364000"/>
      <w:bookmarkStart w:id="300" w:name="_Toc454364222"/>
      <w:bookmarkStart w:id="301" w:name="_Toc454446290"/>
      <w:bookmarkStart w:id="302" w:name="_Toc454700814"/>
      <w:r w:rsidRPr="00630867">
        <w:rPr>
          <w:rFonts w:ascii="Arial" w:hAnsi="Arial"/>
          <w:lang w:val="pt-PT"/>
        </w:rPr>
        <w:t xml:space="preserve">§ </w:t>
      </w:r>
      <w:r w:rsidR="005B6150" w:rsidRPr="00630867">
        <w:rPr>
          <w:rFonts w:ascii="Arial" w:hAnsi="Arial"/>
          <w:lang w:val="pt-PT"/>
        </w:rPr>
        <w:t>38</w:t>
      </w:r>
      <w:r w:rsidR="008B0913" w:rsidRPr="00630867">
        <w:rPr>
          <w:rFonts w:ascii="Arial" w:hAnsi="Arial" w:cs="Arial"/>
          <w:szCs w:val="22"/>
          <w:lang w:val="pt-PT"/>
        </w:rPr>
        <w:t xml:space="preserve">. </w:t>
      </w:r>
      <w:r w:rsidRPr="00630867">
        <w:rPr>
          <w:rFonts w:ascii="Arial" w:hAnsi="Arial"/>
          <w:lang w:val="pt-PT"/>
        </w:rPr>
        <w:t>Powołanie Koła PTI</w:t>
      </w:r>
      <w:bookmarkEnd w:id="298"/>
      <w:bookmarkEnd w:id="299"/>
      <w:bookmarkEnd w:id="300"/>
      <w:bookmarkEnd w:id="301"/>
      <w:bookmarkEnd w:id="302"/>
    </w:p>
    <w:p w14:paraId="4FE7BE0D" w14:textId="77777777" w:rsidR="008038C7" w:rsidRPr="00630867" w:rsidRDefault="00C63903" w:rsidP="0038446D">
      <w:pPr>
        <w:numPr>
          <w:ilvl w:val="0"/>
          <w:numId w:val="3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Koło PTI jest powoływane na podstawie uchwały Zarządu Oddziału PTI </w:t>
      </w:r>
      <w:r w:rsidR="005E030D" w:rsidRPr="00630867">
        <w:rPr>
          <w:rFonts w:ascii="Arial" w:hAnsi="Arial" w:cs="Arial"/>
        </w:rPr>
        <w:t>na obszarze działania</w:t>
      </w:r>
      <w:r w:rsidRPr="00630867">
        <w:rPr>
          <w:rFonts w:ascii="Arial" w:hAnsi="Arial"/>
        </w:rPr>
        <w:t xml:space="preserve"> Oddziału PTI.</w:t>
      </w:r>
      <w:r w:rsidR="00916D95" w:rsidRPr="00630867">
        <w:rPr>
          <w:rFonts w:ascii="Arial" w:hAnsi="Arial"/>
        </w:rPr>
        <w:t xml:space="preserve"> </w:t>
      </w:r>
      <w:r w:rsidR="00916D95" w:rsidRPr="00630867">
        <w:rPr>
          <w:rFonts w:ascii="Arial" w:hAnsi="Arial" w:cs="Arial"/>
        </w:rPr>
        <w:t>Powołanie</w:t>
      </w:r>
      <w:r w:rsidR="00916D95" w:rsidRPr="00630867">
        <w:rPr>
          <w:rFonts w:ascii="Arial" w:hAnsi="Arial"/>
        </w:rPr>
        <w:t xml:space="preserve"> Koła PTI poza obsz</w:t>
      </w:r>
      <w:r w:rsidR="00916D95" w:rsidRPr="00630867">
        <w:rPr>
          <w:rFonts w:ascii="Arial" w:hAnsi="Arial"/>
        </w:rPr>
        <w:t>a</w:t>
      </w:r>
      <w:r w:rsidR="00916D95" w:rsidRPr="00630867">
        <w:rPr>
          <w:rFonts w:ascii="Arial" w:hAnsi="Arial"/>
        </w:rPr>
        <w:t xml:space="preserve">rem </w:t>
      </w:r>
      <w:r w:rsidR="00916D95" w:rsidRPr="00630867">
        <w:rPr>
          <w:rFonts w:ascii="Arial" w:hAnsi="Arial" w:cs="Arial"/>
        </w:rPr>
        <w:t>działania Oddziału PTI wymaga stosownej uchwały Zarządu Głó</w:t>
      </w:r>
      <w:r w:rsidR="00916D95" w:rsidRPr="00630867">
        <w:rPr>
          <w:rFonts w:ascii="Arial" w:hAnsi="Arial" w:cs="Arial"/>
        </w:rPr>
        <w:t>w</w:t>
      </w:r>
      <w:r w:rsidR="00916D95" w:rsidRPr="00630867">
        <w:rPr>
          <w:rFonts w:ascii="Arial" w:hAnsi="Arial" w:cs="Arial"/>
        </w:rPr>
        <w:t>nego PTI</w:t>
      </w:r>
      <w:r w:rsidR="00916D95" w:rsidRPr="00630867">
        <w:rPr>
          <w:rFonts w:ascii="Arial" w:hAnsi="Arial"/>
        </w:rPr>
        <w:t>.</w:t>
      </w:r>
    </w:p>
    <w:p w14:paraId="0872E6A5" w14:textId="77777777" w:rsidR="008038C7" w:rsidRPr="00630867" w:rsidRDefault="008038C7" w:rsidP="0038446D">
      <w:pPr>
        <w:numPr>
          <w:ilvl w:val="0"/>
          <w:numId w:val="3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 powołania Koła PTI wymagana jest liczba co najmniej </w:t>
      </w:r>
      <w:r w:rsidR="00916D95" w:rsidRPr="00630867">
        <w:rPr>
          <w:rFonts w:ascii="Arial" w:hAnsi="Arial" w:cs="Arial"/>
        </w:rPr>
        <w:t>8</w:t>
      </w:r>
      <w:r w:rsidR="00916D95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 xml:space="preserve">członków Towarzystwa, którzy składają wniosek </w:t>
      </w:r>
      <w:r w:rsidR="00C8171F" w:rsidRPr="00630867">
        <w:rPr>
          <w:rFonts w:ascii="Arial" w:hAnsi="Arial"/>
        </w:rPr>
        <w:t>pisemny, który może być prz</w:t>
      </w:r>
      <w:r w:rsidR="00C8171F" w:rsidRPr="00630867">
        <w:rPr>
          <w:rFonts w:ascii="Arial" w:hAnsi="Arial"/>
        </w:rPr>
        <w:t>e</w:t>
      </w:r>
      <w:r w:rsidR="00C8171F" w:rsidRPr="00630867">
        <w:rPr>
          <w:rFonts w:ascii="Arial" w:hAnsi="Arial"/>
        </w:rPr>
        <w:t xml:space="preserve">kazany również w postaci elektronicznej, </w:t>
      </w:r>
      <w:r w:rsidRPr="00630867">
        <w:rPr>
          <w:rFonts w:ascii="Arial" w:hAnsi="Arial"/>
        </w:rPr>
        <w:t xml:space="preserve">do </w:t>
      </w:r>
      <w:r w:rsidR="00C63903" w:rsidRPr="00630867">
        <w:rPr>
          <w:rFonts w:ascii="Arial" w:hAnsi="Arial"/>
        </w:rPr>
        <w:t>właściweg</w:t>
      </w:r>
      <w:r w:rsidR="005717B1" w:rsidRPr="00630867">
        <w:rPr>
          <w:rFonts w:ascii="Arial" w:hAnsi="Arial"/>
        </w:rPr>
        <w:t xml:space="preserve">o 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działu PTI o</w:t>
      </w:r>
      <w:r w:rsidR="000A610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powołanie Koła PTI.</w:t>
      </w:r>
    </w:p>
    <w:p w14:paraId="3B070D53" w14:textId="10043C31" w:rsidR="008038C7" w:rsidRPr="00630867" w:rsidRDefault="008038C7" w:rsidP="0038446D">
      <w:pPr>
        <w:numPr>
          <w:ilvl w:val="0"/>
          <w:numId w:val="34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</w:t>
      </w:r>
      <w:r w:rsidR="004F007A" w:rsidRPr="00630867">
        <w:rPr>
          <w:rFonts w:ascii="Arial" w:hAnsi="Arial"/>
        </w:rPr>
        <w:t>ł</w:t>
      </w:r>
      <w:r w:rsidRPr="00630867">
        <w:rPr>
          <w:rFonts w:ascii="Arial" w:hAnsi="Arial"/>
        </w:rPr>
        <w:t>a o powołaniu Koła PTI powinna określać jego nazwę</w:t>
      </w:r>
      <w:r w:rsidR="00DD253B" w:rsidRPr="00630867">
        <w:rPr>
          <w:rFonts w:ascii="Arial" w:hAnsi="Arial" w:cs="Arial"/>
        </w:rPr>
        <w:t>.</w:t>
      </w:r>
      <w:r w:rsidRPr="00630867">
        <w:rPr>
          <w:rFonts w:ascii="Arial" w:hAnsi="Arial" w:cs="Arial"/>
        </w:rPr>
        <w:t xml:space="preserve"> </w:t>
      </w:r>
    </w:p>
    <w:p w14:paraId="18970AA3" w14:textId="77777777" w:rsidR="008038C7" w:rsidRPr="00630867" w:rsidRDefault="008038C7" w:rsidP="0038446D">
      <w:pPr>
        <w:keepLines/>
        <w:numPr>
          <w:ilvl w:val="0"/>
          <w:numId w:val="34"/>
        </w:numPr>
        <w:ind w:left="714" w:hanging="357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</w:rPr>
        <w:t xml:space="preserve">Zarząd Główny </w:t>
      </w:r>
      <w:r w:rsidR="00CB2633" w:rsidRPr="00630867">
        <w:rPr>
          <w:rFonts w:ascii="Arial" w:hAnsi="Arial"/>
        </w:rPr>
        <w:t xml:space="preserve">PTI </w:t>
      </w:r>
      <w:r w:rsidRPr="00630867">
        <w:rPr>
          <w:rFonts w:ascii="Arial" w:hAnsi="Arial"/>
        </w:rPr>
        <w:t xml:space="preserve">lub </w:t>
      </w:r>
      <w:r w:rsidR="004A1F59" w:rsidRPr="00630867">
        <w:rPr>
          <w:rFonts w:ascii="Arial" w:hAnsi="Arial"/>
        </w:rPr>
        <w:t xml:space="preserve">właściwy terenowo </w:t>
      </w:r>
      <w:r w:rsidRPr="00630867">
        <w:rPr>
          <w:rFonts w:ascii="Arial" w:hAnsi="Arial"/>
        </w:rPr>
        <w:t>Zarząd Oddziału PTI wyzn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 xml:space="preserve">cza </w:t>
      </w:r>
      <w:r w:rsidR="007074C8" w:rsidRPr="00630867">
        <w:rPr>
          <w:rFonts w:ascii="Arial" w:hAnsi="Arial"/>
        </w:rPr>
        <w:t>p</w:t>
      </w:r>
      <w:r w:rsidRPr="00630867">
        <w:rPr>
          <w:rFonts w:ascii="Arial" w:hAnsi="Arial"/>
        </w:rPr>
        <w:t>ełnomocnika do przeprowadzenia pierwszego Walnego Z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brania Członków Koła PTI.</w:t>
      </w:r>
      <w:r w:rsidRPr="00630867">
        <w:rPr>
          <w:rFonts w:ascii="Arial" w:hAnsi="Arial" w:cs="Arial"/>
          <w:lang w:val="pt-PT"/>
        </w:rPr>
        <w:tab/>
      </w:r>
    </w:p>
    <w:p w14:paraId="757FCEC0" w14:textId="622D95A3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03" w:name="_Toc414557012"/>
      <w:bookmarkStart w:id="304" w:name="_Toc454364001"/>
      <w:bookmarkStart w:id="305" w:name="_Toc454364223"/>
      <w:bookmarkStart w:id="306" w:name="_Toc454446291"/>
      <w:bookmarkStart w:id="307" w:name="_Toc454700815"/>
      <w:r w:rsidRPr="00630867">
        <w:rPr>
          <w:rFonts w:ascii="Arial" w:hAnsi="Arial"/>
          <w:lang w:val="pt-PT"/>
        </w:rPr>
        <w:t xml:space="preserve">§ </w:t>
      </w:r>
      <w:r w:rsidR="005B6150" w:rsidRPr="00630867">
        <w:rPr>
          <w:rFonts w:ascii="Arial" w:hAnsi="Arial"/>
          <w:lang w:val="pt-PT"/>
        </w:rPr>
        <w:t>39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Władze Koła PTI</w:t>
      </w:r>
      <w:bookmarkEnd w:id="303"/>
      <w:bookmarkEnd w:id="304"/>
      <w:bookmarkEnd w:id="305"/>
      <w:bookmarkEnd w:id="306"/>
      <w:bookmarkEnd w:id="307"/>
    </w:p>
    <w:p w14:paraId="432B9D27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Władzami Koła PTI są:</w:t>
      </w:r>
    </w:p>
    <w:p w14:paraId="7B38AF51" w14:textId="77777777" w:rsidR="008038C7" w:rsidRPr="00630867" w:rsidRDefault="008038C7" w:rsidP="0038446D">
      <w:pPr>
        <w:numPr>
          <w:ilvl w:val="1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Walne Zebranie Członków Koła PTI,</w:t>
      </w:r>
    </w:p>
    <w:p w14:paraId="48AAA193" w14:textId="77777777" w:rsidR="008038C7" w:rsidRPr="00630867" w:rsidRDefault="008038C7" w:rsidP="0038446D">
      <w:pPr>
        <w:numPr>
          <w:ilvl w:val="1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Koła PTI.</w:t>
      </w:r>
    </w:p>
    <w:p w14:paraId="55055480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Kadencja Zarządu Koła PTI </w:t>
      </w:r>
      <w:r w:rsidR="00DF1595" w:rsidRPr="00630867">
        <w:rPr>
          <w:rFonts w:ascii="Arial" w:hAnsi="Arial"/>
        </w:rPr>
        <w:t>kończy się nie później niż 5 tygodni przed wyznaczonym termin</w:t>
      </w:r>
      <w:r w:rsidR="005958A3" w:rsidRPr="00630867">
        <w:rPr>
          <w:rFonts w:ascii="Arial" w:hAnsi="Arial"/>
        </w:rPr>
        <w:t>e</w:t>
      </w:r>
      <w:r w:rsidR="00DF1595" w:rsidRPr="00630867">
        <w:rPr>
          <w:rFonts w:ascii="Arial" w:hAnsi="Arial"/>
        </w:rPr>
        <w:t xml:space="preserve">m Zwyczajnego Zjazdu Delegatów PTI. </w:t>
      </w:r>
    </w:p>
    <w:p w14:paraId="48879302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Walne Zebranie Członków Koła PTI jest najwyższą władzą Koła PTI.</w:t>
      </w:r>
    </w:p>
    <w:p w14:paraId="141F8BC5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kompetencji Walnego Zebrania Członków Koła PTI należy:</w:t>
      </w:r>
    </w:p>
    <w:p w14:paraId="1941C874" w14:textId="77777777" w:rsidR="008038C7" w:rsidRPr="00630867" w:rsidRDefault="008038C7" w:rsidP="0038446D">
      <w:pPr>
        <w:numPr>
          <w:ilvl w:val="1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uchwalanie kierunków działania Koła PTI zgodnie z uchwałami władz zwierzchnich,</w:t>
      </w:r>
    </w:p>
    <w:p w14:paraId="0BB3D359" w14:textId="77777777" w:rsidR="008038C7" w:rsidRPr="00630867" w:rsidRDefault="008038C7" w:rsidP="0038446D">
      <w:pPr>
        <w:numPr>
          <w:ilvl w:val="1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udzielanie absolutorium ustępującemu Zarządowi Koła PTI,</w:t>
      </w:r>
    </w:p>
    <w:p w14:paraId="0CBFC292" w14:textId="77777777" w:rsidR="008038C7" w:rsidRPr="00630867" w:rsidRDefault="008038C7" w:rsidP="0038446D">
      <w:pPr>
        <w:numPr>
          <w:ilvl w:val="1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wybór </w:t>
      </w:r>
      <w:r w:rsidR="00376666" w:rsidRPr="00630867">
        <w:rPr>
          <w:rFonts w:ascii="Arial" w:hAnsi="Arial"/>
        </w:rPr>
        <w:t xml:space="preserve">i odwoływanie </w:t>
      </w:r>
      <w:r w:rsidRPr="00630867">
        <w:rPr>
          <w:rFonts w:ascii="Arial" w:hAnsi="Arial"/>
        </w:rPr>
        <w:t>członków Zarządu Koła PTI</w:t>
      </w:r>
      <w:r w:rsidR="00B035DF" w:rsidRPr="00630867">
        <w:rPr>
          <w:rFonts w:ascii="Arial" w:hAnsi="Arial"/>
        </w:rPr>
        <w:t>.</w:t>
      </w:r>
    </w:p>
    <w:p w14:paraId="33980839" w14:textId="77777777" w:rsidR="008038C7" w:rsidRPr="00630867" w:rsidRDefault="00376666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Walne Zebranie Członków Koła PTI zwołuje jego Zarząd zawiadamiając członków Koła PTI o terminie, miejscu i porządku obrad zebrania co najmniej na 10 dni przed terminem zwołania zebrania. Jeśli Zarząd Koła </w:t>
      </w:r>
      <w:r w:rsidRPr="00630867">
        <w:rPr>
          <w:rFonts w:ascii="Arial" w:hAnsi="Arial"/>
        </w:rPr>
        <w:lastRenderedPageBreak/>
        <w:t>PTI nie zwoła Walnego Zebrania Członków PTI w trybie i terminie zgodnym ze Statutem PTI, zwołuje je właściwy terenowo Zarząd O</w:t>
      </w:r>
      <w:r w:rsidRPr="00630867">
        <w:rPr>
          <w:rFonts w:ascii="Arial" w:hAnsi="Arial"/>
        </w:rPr>
        <w:t>d</w:t>
      </w:r>
      <w:r w:rsidRPr="00630867">
        <w:rPr>
          <w:rFonts w:ascii="Arial" w:hAnsi="Arial"/>
        </w:rPr>
        <w:t>działu PTI lub Zarząd Główny PTI.</w:t>
      </w:r>
    </w:p>
    <w:p w14:paraId="6A803A7C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Walnym Zebraniu Członków Koła PTI z głosem decydującym biorą udział wszyscy członkowie Koła PTI, a z głosem doradczym – zapr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szeni goście.</w:t>
      </w:r>
    </w:p>
    <w:p w14:paraId="5450A7B3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Koła PTI składa się z od trzech do pięciu członków</w:t>
      </w:r>
      <w:r w:rsidR="00BD0131" w:rsidRPr="00630867">
        <w:rPr>
          <w:rFonts w:ascii="Arial" w:hAnsi="Arial"/>
        </w:rPr>
        <w:t xml:space="preserve">. Walne </w:t>
      </w:r>
      <w:r w:rsidR="005F50F1" w:rsidRPr="00630867">
        <w:rPr>
          <w:rFonts w:ascii="Arial" w:hAnsi="Arial" w:cs="Arial"/>
        </w:rPr>
        <w:t>zebranie</w:t>
      </w:r>
      <w:r w:rsidR="005F50F1" w:rsidRPr="00630867">
        <w:rPr>
          <w:rFonts w:ascii="Arial" w:hAnsi="Arial"/>
        </w:rPr>
        <w:t xml:space="preserve"> </w:t>
      </w:r>
      <w:r w:rsidR="00BD0131" w:rsidRPr="00630867">
        <w:rPr>
          <w:rFonts w:ascii="Arial" w:hAnsi="Arial"/>
        </w:rPr>
        <w:t xml:space="preserve">koła wybiera przewodniczącego i zarząd koła. </w:t>
      </w:r>
      <w:r w:rsidR="009F53E1" w:rsidRPr="00630867">
        <w:rPr>
          <w:rFonts w:ascii="Arial" w:hAnsi="Arial"/>
        </w:rPr>
        <w:t>P</w:t>
      </w:r>
      <w:r w:rsidR="00BD0131" w:rsidRPr="00630867">
        <w:rPr>
          <w:rFonts w:ascii="Arial" w:hAnsi="Arial"/>
        </w:rPr>
        <w:t>rzewodnicz</w:t>
      </w:r>
      <w:r w:rsidR="00BD0131" w:rsidRPr="00630867">
        <w:rPr>
          <w:rFonts w:ascii="Arial" w:hAnsi="Arial"/>
        </w:rPr>
        <w:t>ą</w:t>
      </w:r>
      <w:r w:rsidR="00BD0131" w:rsidRPr="00630867">
        <w:rPr>
          <w:rFonts w:ascii="Arial" w:hAnsi="Arial"/>
        </w:rPr>
        <w:t xml:space="preserve">cy wchodzi w skład zarządu. Funkcję przewodniczącego koła </w:t>
      </w:r>
      <w:r w:rsidR="00456F9C" w:rsidRPr="00630867">
        <w:rPr>
          <w:rFonts w:ascii="Arial" w:hAnsi="Arial"/>
        </w:rPr>
        <w:t xml:space="preserve">można pełnić przez dwie kolejne pełne </w:t>
      </w:r>
      <w:r w:rsidR="00BD0131" w:rsidRPr="00630867">
        <w:rPr>
          <w:rFonts w:ascii="Arial" w:hAnsi="Arial"/>
        </w:rPr>
        <w:t>kadencje.</w:t>
      </w:r>
      <w:r w:rsidR="00441C41" w:rsidRPr="00630867">
        <w:rPr>
          <w:rFonts w:ascii="Arial" w:hAnsi="Arial"/>
        </w:rPr>
        <w:t xml:space="preserve"> </w:t>
      </w:r>
      <w:r w:rsidR="00BD0131" w:rsidRPr="00630867">
        <w:rPr>
          <w:rFonts w:ascii="Arial" w:hAnsi="Arial"/>
        </w:rPr>
        <w:t>Zarząd koła wybiera ze sw</w:t>
      </w:r>
      <w:r w:rsidR="00BD0131" w:rsidRPr="00630867">
        <w:rPr>
          <w:rFonts w:ascii="Arial" w:hAnsi="Arial"/>
        </w:rPr>
        <w:t>e</w:t>
      </w:r>
      <w:r w:rsidR="00BD0131" w:rsidRPr="00630867">
        <w:rPr>
          <w:rFonts w:ascii="Arial" w:hAnsi="Arial"/>
        </w:rPr>
        <w:t>go grona sekretarza koła</w:t>
      </w:r>
      <w:r w:rsidRPr="00630867">
        <w:rPr>
          <w:rFonts w:ascii="Arial" w:hAnsi="Arial"/>
        </w:rPr>
        <w:t>.</w:t>
      </w:r>
    </w:p>
    <w:p w14:paraId="353E5326" w14:textId="77777777" w:rsidR="00910761" w:rsidRPr="00630867" w:rsidRDefault="00910761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Wybór </w:t>
      </w:r>
      <w:r w:rsidR="00BD0131" w:rsidRPr="00630867">
        <w:rPr>
          <w:rFonts w:ascii="Arial" w:hAnsi="Arial"/>
        </w:rPr>
        <w:t>przewodniczącego i z</w:t>
      </w:r>
      <w:r w:rsidRPr="00630867">
        <w:rPr>
          <w:rFonts w:ascii="Arial" w:hAnsi="Arial"/>
        </w:rPr>
        <w:t xml:space="preserve">arządu </w:t>
      </w:r>
      <w:r w:rsidR="00BD0131" w:rsidRPr="00630867">
        <w:rPr>
          <w:rFonts w:ascii="Arial" w:hAnsi="Arial"/>
        </w:rPr>
        <w:t>k</w:t>
      </w:r>
      <w:r w:rsidRPr="00630867">
        <w:rPr>
          <w:rFonts w:ascii="Arial" w:hAnsi="Arial"/>
        </w:rPr>
        <w:t>oła PTI odbywa się w głosowaniu tajnym spośród nieograniczonej liczby kandydatów, a prawo zgłaszania kandydatów ma każda osoba, posiadająca czynne prawo wyborcze.</w:t>
      </w:r>
    </w:p>
    <w:p w14:paraId="33089978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 zadań </w:t>
      </w:r>
      <w:r w:rsidR="00BD0131" w:rsidRPr="00630867">
        <w:rPr>
          <w:rFonts w:ascii="Arial" w:hAnsi="Arial"/>
        </w:rPr>
        <w:t>z</w:t>
      </w:r>
      <w:r w:rsidRPr="00630867">
        <w:rPr>
          <w:rFonts w:ascii="Arial" w:hAnsi="Arial"/>
        </w:rPr>
        <w:t xml:space="preserve">arządu </w:t>
      </w:r>
      <w:r w:rsidR="00BD0131" w:rsidRPr="00630867">
        <w:rPr>
          <w:rFonts w:ascii="Arial" w:hAnsi="Arial"/>
        </w:rPr>
        <w:t>k</w:t>
      </w:r>
      <w:r w:rsidRPr="00630867">
        <w:rPr>
          <w:rFonts w:ascii="Arial" w:hAnsi="Arial"/>
        </w:rPr>
        <w:t>oła PTI należy realizowanie statutowych celów Towarzystwa na swoim terenie.</w:t>
      </w:r>
    </w:p>
    <w:p w14:paraId="6BF46110" w14:textId="77777777" w:rsidR="008038C7" w:rsidRPr="00630867" w:rsidRDefault="008038C7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Zarząd </w:t>
      </w:r>
      <w:r w:rsidR="00BD0131" w:rsidRPr="00630867">
        <w:rPr>
          <w:rFonts w:ascii="Arial" w:hAnsi="Arial"/>
        </w:rPr>
        <w:t>k</w:t>
      </w:r>
      <w:r w:rsidRPr="00630867">
        <w:rPr>
          <w:rFonts w:ascii="Arial" w:hAnsi="Arial"/>
        </w:rPr>
        <w:t>oła PTI zarządza powierzonym mu majątkiem Tow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rzystwa.</w:t>
      </w:r>
    </w:p>
    <w:p w14:paraId="193CA62A" w14:textId="77777777" w:rsidR="0025531F" w:rsidRPr="00630867" w:rsidRDefault="0025531F" w:rsidP="0038446D">
      <w:pPr>
        <w:numPr>
          <w:ilvl w:val="0"/>
          <w:numId w:val="3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Członkowie zarządu koła </w:t>
      </w:r>
      <w:r w:rsidR="003B5B99" w:rsidRPr="00630867">
        <w:rPr>
          <w:rFonts w:ascii="Arial" w:hAnsi="Arial" w:cs="Arial"/>
        </w:rPr>
        <w:t>wykonują</w:t>
      </w:r>
      <w:r w:rsidRPr="00630867">
        <w:rPr>
          <w:rFonts w:ascii="Arial" w:hAnsi="Arial"/>
        </w:rPr>
        <w:t xml:space="preserve"> swój mandat osobiście</w:t>
      </w:r>
      <w:r w:rsidRPr="00630867">
        <w:rPr>
          <w:rFonts w:ascii="Arial" w:hAnsi="Arial" w:cs="Arial"/>
        </w:rPr>
        <w:t>.</w:t>
      </w:r>
    </w:p>
    <w:p w14:paraId="7C9BA6A9" w14:textId="2A3FA754" w:rsidR="005717B1" w:rsidRPr="00630867" w:rsidRDefault="005717B1" w:rsidP="00605E1E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lang w:val="pt-PT"/>
        </w:rPr>
      </w:pPr>
    </w:p>
    <w:p w14:paraId="7A55A125" w14:textId="77777777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08" w:name="_Toc414557014"/>
      <w:bookmarkStart w:id="309" w:name="_Toc454364002"/>
      <w:bookmarkStart w:id="310" w:name="_Toc454364224"/>
      <w:bookmarkStart w:id="311" w:name="_Toc454446292"/>
      <w:bookmarkStart w:id="312" w:name="_Toc454700816"/>
      <w:r w:rsidRPr="00630867">
        <w:rPr>
          <w:rFonts w:ascii="Arial" w:hAnsi="Arial" w:cs="Arial"/>
          <w:lang w:val="pt-PT"/>
        </w:rPr>
        <w:t xml:space="preserve">§ </w:t>
      </w:r>
      <w:r w:rsidR="005B6150" w:rsidRPr="00630867">
        <w:rPr>
          <w:rFonts w:ascii="Arial" w:hAnsi="Arial" w:cs="Arial"/>
          <w:lang w:val="pt-PT"/>
        </w:rPr>
        <w:t>40</w:t>
      </w:r>
      <w:r w:rsidR="008B0913" w:rsidRPr="00630867">
        <w:rPr>
          <w:rFonts w:ascii="Arial" w:hAnsi="Arial" w:cs="Arial"/>
          <w:lang w:val="pt-PT"/>
        </w:rPr>
        <w:t>.</w:t>
      </w:r>
      <w:r w:rsidR="008B0913" w:rsidRPr="00630867">
        <w:rPr>
          <w:rFonts w:ascii="Arial" w:hAnsi="Arial" w:cs="Arial"/>
          <w:szCs w:val="22"/>
          <w:lang w:val="pt-PT"/>
        </w:rPr>
        <w:t xml:space="preserve"> </w:t>
      </w:r>
      <w:r w:rsidRPr="00630867">
        <w:rPr>
          <w:rFonts w:ascii="Arial" w:hAnsi="Arial"/>
          <w:lang w:val="pt-PT"/>
        </w:rPr>
        <w:t>Rozwiązanie Koła PTI</w:t>
      </w:r>
      <w:bookmarkEnd w:id="308"/>
      <w:bookmarkEnd w:id="309"/>
      <w:bookmarkEnd w:id="310"/>
      <w:bookmarkEnd w:id="311"/>
      <w:bookmarkEnd w:id="312"/>
    </w:p>
    <w:p w14:paraId="4213FD1B" w14:textId="7C1810EB" w:rsidR="008038C7" w:rsidRPr="00630867" w:rsidRDefault="008038C7" w:rsidP="0038446D">
      <w:pPr>
        <w:keepLines/>
        <w:numPr>
          <w:ilvl w:val="0"/>
          <w:numId w:val="36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>Rozwiązanie Koła PTI następuje na mocy uchwały właściwego Zarządu Oddziału PTI w przypadku ustania jego działalności</w:t>
      </w:r>
      <w:r w:rsidR="00F51EF4" w:rsidRPr="00630867">
        <w:rPr>
          <w:rFonts w:ascii="Arial" w:hAnsi="Arial"/>
        </w:rPr>
        <w:t xml:space="preserve">, trwałego spadku liczby członków poniżej zapisanej w § </w:t>
      </w:r>
      <w:r w:rsidR="005B6150" w:rsidRPr="00630867">
        <w:rPr>
          <w:rFonts w:ascii="Arial" w:hAnsi="Arial"/>
        </w:rPr>
        <w:t xml:space="preserve">38 </w:t>
      </w:r>
      <w:r w:rsidR="00F51EF4" w:rsidRPr="00630867">
        <w:rPr>
          <w:rFonts w:ascii="Arial" w:hAnsi="Arial"/>
        </w:rPr>
        <w:t>lub na wniosek Walnego Z</w:t>
      </w:r>
      <w:r w:rsidR="00F51EF4" w:rsidRPr="00630867">
        <w:rPr>
          <w:rFonts w:ascii="Arial" w:hAnsi="Arial"/>
        </w:rPr>
        <w:t>e</w:t>
      </w:r>
      <w:r w:rsidR="00F51EF4" w:rsidRPr="00630867">
        <w:rPr>
          <w:rFonts w:ascii="Arial" w:hAnsi="Arial"/>
        </w:rPr>
        <w:t>brania Członków Koła PTI</w:t>
      </w:r>
      <w:r w:rsidRPr="00630867">
        <w:rPr>
          <w:rFonts w:ascii="Arial" w:hAnsi="Arial"/>
        </w:rPr>
        <w:t>.</w:t>
      </w:r>
    </w:p>
    <w:p w14:paraId="13E1C79B" w14:textId="77777777" w:rsidR="008038C7" w:rsidRPr="00630867" w:rsidRDefault="003B5B99" w:rsidP="0038446D">
      <w:pPr>
        <w:numPr>
          <w:ilvl w:val="0"/>
          <w:numId w:val="3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</w:t>
      </w:r>
      <w:r w:rsidR="008038C7" w:rsidRPr="00630867">
        <w:rPr>
          <w:rFonts w:ascii="Arial" w:hAnsi="Arial"/>
        </w:rPr>
        <w:t>arząd Oddziału PTI powołuje Komisję Likwidacyjną w celu przejęcia majątku Towarzystwa</w:t>
      </w:r>
      <w:r w:rsidR="00F51EF4" w:rsidRPr="00630867">
        <w:rPr>
          <w:rFonts w:ascii="Arial" w:hAnsi="Arial"/>
        </w:rPr>
        <w:t>, którym dysponowało Koło</w:t>
      </w:r>
      <w:r w:rsidR="005F50F1" w:rsidRPr="00630867">
        <w:rPr>
          <w:rFonts w:ascii="Arial" w:hAnsi="Arial" w:cs="Arial"/>
        </w:rPr>
        <w:t xml:space="preserve"> PTI</w:t>
      </w:r>
      <w:r w:rsidR="008038C7" w:rsidRPr="00630867">
        <w:rPr>
          <w:rFonts w:ascii="Arial" w:hAnsi="Arial"/>
        </w:rPr>
        <w:t>.</w:t>
      </w:r>
    </w:p>
    <w:p w14:paraId="57B35422" w14:textId="77777777" w:rsidR="008038C7" w:rsidRPr="00630867" w:rsidRDefault="008038C7" w:rsidP="0038446D">
      <w:pPr>
        <w:numPr>
          <w:ilvl w:val="0"/>
          <w:numId w:val="3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 przypadku powołania Oddziału PTI na wniosek Koła PTI w uchwale Zarządu Koła PTI umieszcza się zapis o dalszej działalności Koła PTI w</w:t>
      </w:r>
      <w:r w:rsidR="00F25782" w:rsidRPr="00630867">
        <w:rPr>
          <w:rFonts w:ascii="Arial" w:hAnsi="Arial"/>
        </w:rPr>
        <w:t> </w:t>
      </w:r>
      <w:r w:rsidRPr="00630867">
        <w:rPr>
          <w:rFonts w:ascii="Arial" w:hAnsi="Arial"/>
        </w:rPr>
        <w:t>ramach Oddziału PTI lub o rozwiązaniu Koła PTI.</w:t>
      </w:r>
    </w:p>
    <w:p w14:paraId="15AF797E" w14:textId="77777777" w:rsidR="008B0913" w:rsidRPr="00630867" w:rsidRDefault="008038C7" w:rsidP="0038446D">
      <w:pPr>
        <w:numPr>
          <w:ilvl w:val="0"/>
          <w:numId w:val="36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Majątek Towarzystwa będący w gestii Koła PTI, </w:t>
      </w:r>
      <w:r w:rsidR="001F0E94" w:rsidRPr="00630867">
        <w:rPr>
          <w:rFonts w:ascii="Arial" w:hAnsi="Arial"/>
        </w:rPr>
        <w:t xml:space="preserve">likwidowanego </w:t>
      </w:r>
      <w:r w:rsidRPr="00630867">
        <w:rPr>
          <w:rFonts w:ascii="Arial" w:hAnsi="Arial"/>
        </w:rPr>
        <w:t xml:space="preserve">zgodnie z </w:t>
      </w:r>
      <w:r w:rsidR="002902B5" w:rsidRPr="00630867">
        <w:rPr>
          <w:rFonts w:ascii="Arial" w:hAnsi="Arial" w:cs="Arial"/>
        </w:rPr>
        <w:t>ustęp</w:t>
      </w:r>
      <w:r w:rsidRPr="00630867">
        <w:rPr>
          <w:rFonts w:ascii="Arial" w:hAnsi="Arial" w:cs="Arial"/>
        </w:rPr>
        <w:t>em</w:t>
      </w:r>
      <w:r w:rsidR="005C0ADC" w:rsidRPr="00630867">
        <w:rPr>
          <w:rFonts w:ascii="Arial" w:hAnsi="Arial"/>
        </w:rPr>
        <w:t> </w:t>
      </w:r>
      <w:r w:rsidRPr="00630867">
        <w:rPr>
          <w:rFonts w:ascii="Arial" w:hAnsi="Arial"/>
        </w:rPr>
        <w:t>3</w:t>
      </w:r>
      <w:r w:rsidR="000F4D9F" w:rsidRPr="00630867">
        <w:rPr>
          <w:rFonts w:ascii="Arial" w:hAnsi="Arial"/>
        </w:rPr>
        <w:t> </w:t>
      </w:r>
      <w:r w:rsidRPr="00630867">
        <w:rPr>
          <w:rFonts w:ascii="Arial" w:hAnsi="Arial"/>
        </w:rPr>
        <w:t xml:space="preserve">tego paragrafu, zostaje przekazany do dyspozycji </w:t>
      </w:r>
      <w:r w:rsidR="004A1F59" w:rsidRPr="00630867">
        <w:rPr>
          <w:rFonts w:ascii="Arial" w:hAnsi="Arial"/>
        </w:rPr>
        <w:t>właśc</w:t>
      </w:r>
      <w:r w:rsidR="004A1F59" w:rsidRPr="00630867">
        <w:rPr>
          <w:rFonts w:ascii="Arial" w:hAnsi="Arial"/>
        </w:rPr>
        <w:t>i</w:t>
      </w:r>
      <w:r w:rsidR="004A1F59" w:rsidRPr="00630867">
        <w:rPr>
          <w:rFonts w:ascii="Arial" w:hAnsi="Arial"/>
        </w:rPr>
        <w:t xml:space="preserve">wego terenowo </w:t>
      </w:r>
      <w:r w:rsidRPr="00630867">
        <w:rPr>
          <w:rFonts w:ascii="Arial" w:hAnsi="Arial"/>
        </w:rPr>
        <w:t>Oddziału PTI. W przypadku dalszej działalności Koła PTI majątek może być podzielony pomiędzy Oddział PTI i Koło PTI na podstawie</w:t>
      </w:r>
      <w:r w:rsidR="00F51EF4" w:rsidRPr="00630867">
        <w:rPr>
          <w:rFonts w:ascii="Arial" w:hAnsi="Arial"/>
        </w:rPr>
        <w:t xml:space="preserve"> pisemnego porozumienia między Zarządem Koła PTI i Z</w:t>
      </w:r>
      <w:r w:rsidR="00F51EF4" w:rsidRPr="00630867">
        <w:rPr>
          <w:rFonts w:ascii="Arial" w:hAnsi="Arial"/>
        </w:rPr>
        <w:t>a</w:t>
      </w:r>
      <w:r w:rsidR="00F51EF4" w:rsidRPr="00630867">
        <w:rPr>
          <w:rFonts w:ascii="Arial" w:hAnsi="Arial"/>
        </w:rPr>
        <w:t>rządem Oddziału PTI</w:t>
      </w:r>
      <w:r w:rsidRPr="00630867">
        <w:rPr>
          <w:rFonts w:ascii="Arial" w:hAnsi="Arial"/>
        </w:rPr>
        <w:t>.</w:t>
      </w:r>
    </w:p>
    <w:p w14:paraId="07D481C9" w14:textId="77777777" w:rsidR="008038C7" w:rsidRPr="00630867" w:rsidRDefault="008038C7" w:rsidP="00325A4D">
      <w:pPr>
        <w:widowControl/>
        <w:rPr>
          <w:rFonts w:ascii="Arial" w:hAnsi="Arial"/>
          <w:sz w:val="24"/>
        </w:rPr>
      </w:pPr>
    </w:p>
    <w:p w14:paraId="7E83B988" w14:textId="77777777" w:rsidR="00325A4D" w:rsidRPr="00630867" w:rsidRDefault="00325A4D" w:rsidP="00325A4D">
      <w:pPr>
        <w:widowControl/>
        <w:rPr>
          <w:rFonts w:ascii="Arial" w:hAnsi="Arial"/>
          <w:sz w:val="24"/>
        </w:rPr>
      </w:pPr>
    </w:p>
    <w:p w14:paraId="1E719B7B" w14:textId="424E057A" w:rsidR="008038C7" w:rsidRPr="00630867" w:rsidRDefault="008038C7" w:rsidP="00605E1E">
      <w:pPr>
        <w:pStyle w:val="Nagwek2"/>
        <w:keepLines/>
        <w:jc w:val="both"/>
        <w:rPr>
          <w:rFonts w:ascii="Arial" w:hAnsi="Arial"/>
          <w:lang w:val="pt-PT"/>
        </w:rPr>
      </w:pPr>
      <w:bookmarkStart w:id="313" w:name="_Toc454700817"/>
      <w:bookmarkStart w:id="314" w:name="_Toc414557015"/>
      <w:r w:rsidRPr="00630867">
        <w:rPr>
          <w:rFonts w:ascii="Arial" w:hAnsi="Arial"/>
          <w:lang w:val="pt-PT"/>
        </w:rPr>
        <w:t xml:space="preserve">ROZDZIAŁ </w:t>
      </w:r>
      <w:r w:rsidR="00E365C2" w:rsidRPr="00630867">
        <w:rPr>
          <w:rFonts w:ascii="Arial" w:hAnsi="Arial"/>
          <w:lang w:val="pt-PT"/>
        </w:rPr>
        <w:t>VIII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Majątek i gospodarka finansowa</w:t>
      </w:r>
      <w:bookmarkEnd w:id="313"/>
      <w:bookmarkEnd w:id="314"/>
    </w:p>
    <w:p w14:paraId="076687F1" w14:textId="4634E7C5" w:rsidR="008038C7" w:rsidRPr="00630867" w:rsidRDefault="008038C7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15" w:name="_Toc414557016"/>
      <w:bookmarkStart w:id="316" w:name="_Toc454364004"/>
      <w:bookmarkStart w:id="317" w:name="_Toc454364226"/>
      <w:bookmarkStart w:id="318" w:name="_Toc454446294"/>
      <w:bookmarkStart w:id="319" w:name="_Toc454700818"/>
      <w:r w:rsidRPr="00630867">
        <w:rPr>
          <w:rFonts w:ascii="Arial" w:hAnsi="Arial" w:cs="Arial"/>
          <w:lang w:val="pt-PT"/>
        </w:rPr>
        <w:t xml:space="preserve">§ </w:t>
      </w:r>
      <w:bookmarkEnd w:id="315"/>
      <w:r w:rsidR="005B6150" w:rsidRPr="00630867">
        <w:rPr>
          <w:rFonts w:ascii="Arial" w:hAnsi="Arial" w:cs="Arial"/>
          <w:lang w:val="pt-PT"/>
        </w:rPr>
        <w:t>41</w:t>
      </w:r>
      <w:bookmarkEnd w:id="316"/>
      <w:bookmarkEnd w:id="317"/>
      <w:bookmarkEnd w:id="318"/>
      <w:bookmarkEnd w:id="319"/>
    </w:p>
    <w:p w14:paraId="0379DC41" w14:textId="77777777" w:rsidR="008038C7" w:rsidRPr="00630867" w:rsidRDefault="008038C7" w:rsidP="0038446D">
      <w:pPr>
        <w:numPr>
          <w:ilvl w:val="0"/>
          <w:numId w:val="3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Majątek </w:t>
      </w:r>
      <w:r w:rsidR="00D935E2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stanowią ruchomości i nieruchomości.</w:t>
      </w:r>
    </w:p>
    <w:p w14:paraId="750369D3" w14:textId="77777777" w:rsidR="008038C7" w:rsidRPr="00630867" w:rsidRDefault="008038C7" w:rsidP="0038446D">
      <w:pPr>
        <w:numPr>
          <w:ilvl w:val="0"/>
          <w:numId w:val="37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lastRenderedPageBreak/>
        <w:t xml:space="preserve">Majątkiem </w:t>
      </w:r>
      <w:r w:rsidR="00D935E2" w:rsidRPr="00630867">
        <w:rPr>
          <w:rFonts w:ascii="Arial" w:hAnsi="Arial"/>
        </w:rPr>
        <w:t xml:space="preserve">Towarzystwa </w:t>
      </w:r>
      <w:r w:rsidRPr="00630867">
        <w:rPr>
          <w:rFonts w:ascii="Arial" w:hAnsi="Arial"/>
        </w:rPr>
        <w:t>gospodaruje Zarząd Główny PTI, który może przekazać część majątku do dyspozycji jednostek organizacyjnych T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warzystwa.</w:t>
      </w:r>
    </w:p>
    <w:p w14:paraId="1EFFB70B" w14:textId="4BB4DDAF" w:rsidR="008038C7" w:rsidRPr="00630867" w:rsidRDefault="004C1A09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20" w:name="_Toc414557017"/>
      <w:bookmarkStart w:id="321" w:name="_Toc454364005"/>
      <w:bookmarkStart w:id="322" w:name="_Toc454364227"/>
      <w:bookmarkStart w:id="323" w:name="_Toc454446295"/>
      <w:bookmarkStart w:id="324" w:name="_Toc454700819"/>
      <w:r w:rsidRPr="00630867">
        <w:rPr>
          <w:rFonts w:ascii="Arial" w:hAnsi="Arial" w:cs="Arial"/>
          <w:lang w:val="pt-PT"/>
        </w:rPr>
        <w:t xml:space="preserve">§ </w:t>
      </w:r>
      <w:bookmarkEnd w:id="320"/>
      <w:r w:rsidR="005B6150" w:rsidRPr="00630867">
        <w:rPr>
          <w:rFonts w:ascii="Arial" w:hAnsi="Arial" w:cs="Arial"/>
          <w:lang w:val="pt-PT"/>
        </w:rPr>
        <w:t>42</w:t>
      </w:r>
      <w:bookmarkEnd w:id="321"/>
      <w:bookmarkEnd w:id="322"/>
      <w:bookmarkEnd w:id="323"/>
      <w:bookmarkEnd w:id="324"/>
    </w:p>
    <w:p w14:paraId="531DF058" w14:textId="77777777" w:rsidR="008038C7" w:rsidRPr="00630867" w:rsidRDefault="008038C7" w:rsidP="0066055F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>Majątek Towarzystwa pochodzi z:</w:t>
      </w:r>
    </w:p>
    <w:p w14:paraId="3E9A4785" w14:textId="77777777" w:rsidR="008038C7" w:rsidRPr="00630867" w:rsidRDefault="008038C7" w:rsidP="0038446D">
      <w:pPr>
        <w:numPr>
          <w:ilvl w:val="0"/>
          <w:numId w:val="3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wpisowego i składek członkowskich,</w:t>
      </w:r>
    </w:p>
    <w:p w14:paraId="3FB69434" w14:textId="77777777" w:rsidR="008038C7" w:rsidRPr="00630867" w:rsidRDefault="001C569C" w:rsidP="0038446D">
      <w:pPr>
        <w:numPr>
          <w:ilvl w:val="0"/>
          <w:numId w:val="3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dotacji, </w:t>
      </w:r>
      <w:r w:rsidR="008038C7" w:rsidRPr="00630867">
        <w:rPr>
          <w:rFonts w:ascii="Arial" w:hAnsi="Arial"/>
        </w:rPr>
        <w:t>darowizn, spadków, zapisów i dochodów z operacji f</w:t>
      </w:r>
      <w:r w:rsidR="008038C7" w:rsidRPr="00630867">
        <w:rPr>
          <w:rFonts w:ascii="Arial" w:hAnsi="Arial"/>
        </w:rPr>
        <w:t>i</w:t>
      </w:r>
      <w:r w:rsidR="008038C7" w:rsidRPr="00630867">
        <w:rPr>
          <w:rFonts w:ascii="Arial" w:hAnsi="Arial"/>
        </w:rPr>
        <w:t>nansowych,</w:t>
      </w:r>
    </w:p>
    <w:p w14:paraId="5A607564" w14:textId="77777777" w:rsidR="008038C7" w:rsidRPr="00630867" w:rsidRDefault="008038C7" w:rsidP="0038446D">
      <w:pPr>
        <w:numPr>
          <w:ilvl w:val="0"/>
          <w:numId w:val="3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dochodów z własnej działalności,</w:t>
      </w:r>
    </w:p>
    <w:p w14:paraId="418469C0" w14:textId="77777777" w:rsidR="008038C7" w:rsidRPr="00630867" w:rsidRDefault="008038C7" w:rsidP="0038446D">
      <w:pPr>
        <w:numPr>
          <w:ilvl w:val="0"/>
          <w:numId w:val="3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dochodów z majątku Towarzystwa,</w:t>
      </w:r>
    </w:p>
    <w:p w14:paraId="0FD9BE39" w14:textId="77777777" w:rsidR="008038C7" w:rsidRPr="00630867" w:rsidRDefault="008038C7" w:rsidP="0038446D">
      <w:pPr>
        <w:numPr>
          <w:ilvl w:val="0"/>
          <w:numId w:val="38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dochodów z ofiarności publicznej.</w:t>
      </w:r>
    </w:p>
    <w:p w14:paraId="2F635185" w14:textId="218751F5" w:rsidR="008038C7" w:rsidRPr="00630867" w:rsidRDefault="004C1A09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25" w:name="_Toc414557018"/>
      <w:bookmarkStart w:id="326" w:name="_Toc454364006"/>
      <w:bookmarkStart w:id="327" w:name="_Toc454364228"/>
      <w:bookmarkStart w:id="328" w:name="_Toc454446296"/>
      <w:bookmarkStart w:id="329" w:name="_Toc454700820"/>
      <w:r w:rsidRPr="00630867">
        <w:rPr>
          <w:rFonts w:ascii="Arial" w:hAnsi="Arial" w:cs="Arial"/>
          <w:lang w:val="pt-PT"/>
        </w:rPr>
        <w:t xml:space="preserve">§ </w:t>
      </w:r>
      <w:bookmarkEnd w:id="325"/>
      <w:r w:rsidR="005B6150" w:rsidRPr="00630867">
        <w:rPr>
          <w:rFonts w:ascii="Arial" w:hAnsi="Arial" w:cs="Arial"/>
          <w:szCs w:val="22"/>
          <w:lang w:val="pt-PT"/>
        </w:rPr>
        <w:t>43</w:t>
      </w:r>
      <w:bookmarkEnd w:id="326"/>
      <w:bookmarkEnd w:id="327"/>
      <w:bookmarkEnd w:id="328"/>
      <w:bookmarkEnd w:id="329"/>
    </w:p>
    <w:p w14:paraId="103B39BB" w14:textId="77777777" w:rsidR="008038C7" w:rsidRPr="00630867" w:rsidRDefault="008038C7" w:rsidP="0038446D">
      <w:pPr>
        <w:keepLines/>
        <w:numPr>
          <w:ilvl w:val="0"/>
          <w:numId w:val="39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Dla realizacji celów statutowych </w:t>
      </w:r>
      <w:r w:rsidR="00D935E2" w:rsidRPr="00630867">
        <w:rPr>
          <w:rFonts w:ascii="Arial" w:hAnsi="Arial"/>
        </w:rPr>
        <w:t xml:space="preserve">Towarzystwo </w:t>
      </w:r>
      <w:r w:rsidRPr="00630867">
        <w:rPr>
          <w:rFonts w:ascii="Arial" w:hAnsi="Arial"/>
        </w:rPr>
        <w:t>może prowadzić działa</w:t>
      </w:r>
      <w:r w:rsidRPr="00630867">
        <w:rPr>
          <w:rFonts w:ascii="Arial" w:hAnsi="Arial"/>
        </w:rPr>
        <w:t>l</w:t>
      </w:r>
      <w:r w:rsidRPr="00630867">
        <w:rPr>
          <w:rFonts w:ascii="Arial" w:hAnsi="Arial"/>
        </w:rPr>
        <w:t>ność gospodarczą według zasad określonych w odrębnych prz</w:t>
      </w:r>
      <w:r w:rsidRPr="00630867">
        <w:rPr>
          <w:rFonts w:ascii="Arial" w:hAnsi="Arial"/>
        </w:rPr>
        <w:t>e</w:t>
      </w:r>
      <w:r w:rsidRPr="00630867">
        <w:rPr>
          <w:rFonts w:ascii="Arial" w:hAnsi="Arial"/>
        </w:rPr>
        <w:t>pisach. Dochód z tej działalności służy do realizacji celów statutowych i nie m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że być przeznaczony do podziału między jego członków.</w:t>
      </w:r>
    </w:p>
    <w:p w14:paraId="4B226950" w14:textId="77777777" w:rsidR="008038C7" w:rsidRPr="00630867" w:rsidRDefault="008038C7" w:rsidP="0038446D">
      <w:pPr>
        <w:keepLines/>
        <w:numPr>
          <w:ilvl w:val="0"/>
          <w:numId w:val="39"/>
        </w:numPr>
        <w:ind w:left="714" w:hanging="357"/>
        <w:jc w:val="both"/>
        <w:rPr>
          <w:rFonts w:ascii="Arial" w:hAnsi="Arial"/>
        </w:rPr>
      </w:pPr>
      <w:r w:rsidRPr="00630867">
        <w:rPr>
          <w:rFonts w:ascii="Arial" w:hAnsi="Arial"/>
        </w:rPr>
        <w:t xml:space="preserve">Na zasadach określonych w </w:t>
      </w:r>
      <w:r w:rsidR="001D423D" w:rsidRPr="00630867">
        <w:rPr>
          <w:rFonts w:ascii="Arial" w:hAnsi="Arial"/>
        </w:rPr>
        <w:t>ustępie</w:t>
      </w:r>
      <w:r w:rsidRPr="00630867">
        <w:rPr>
          <w:rFonts w:ascii="Arial" w:hAnsi="Arial"/>
        </w:rPr>
        <w:t xml:space="preserve"> 1 tego paragrafu, </w:t>
      </w:r>
      <w:r w:rsidR="00D935E2" w:rsidRPr="00630867">
        <w:rPr>
          <w:rFonts w:ascii="Arial" w:hAnsi="Arial"/>
        </w:rPr>
        <w:t>Tow</w:t>
      </w:r>
      <w:r w:rsidR="00D935E2" w:rsidRPr="00630867">
        <w:rPr>
          <w:rFonts w:ascii="Arial" w:hAnsi="Arial"/>
        </w:rPr>
        <w:t>a</w:t>
      </w:r>
      <w:r w:rsidR="00D935E2" w:rsidRPr="00630867">
        <w:rPr>
          <w:rFonts w:ascii="Arial" w:hAnsi="Arial"/>
        </w:rPr>
        <w:t xml:space="preserve">rzystwo </w:t>
      </w:r>
      <w:r w:rsidRPr="00630867">
        <w:rPr>
          <w:rFonts w:ascii="Arial" w:hAnsi="Arial"/>
        </w:rPr>
        <w:t>może uczestniczyć w spółkach kapitałowych i fundacjach.</w:t>
      </w:r>
    </w:p>
    <w:p w14:paraId="022F0C9D" w14:textId="77777777" w:rsidR="001C569C" w:rsidRPr="00630867" w:rsidRDefault="001C569C" w:rsidP="0038446D">
      <w:pPr>
        <w:numPr>
          <w:ilvl w:val="0"/>
          <w:numId w:val="39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Towarzystwo może przyjmować dotacje.</w:t>
      </w:r>
    </w:p>
    <w:p w14:paraId="6203A1C0" w14:textId="7BD74FF9" w:rsidR="008038C7" w:rsidRPr="00630867" w:rsidRDefault="004C1A09" w:rsidP="00630867">
      <w:pPr>
        <w:pStyle w:val="Nagwek3"/>
        <w:jc w:val="center"/>
        <w:rPr>
          <w:rFonts w:ascii="Arial" w:hAnsi="Arial"/>
          <w:lang w:val="pt-PT"/>
        </w:rPr>
      </w:pPr>
      <w:bookmarkStart w:id="330" w:name="_Toc414557019"/>
      <w:bookmarkStart w:id="331" w:name="_Toc454364007"/>
      <w:bookmarkStart w:id="332" w:name="_Toc454364229"/>
      <w:bookmarkStart w:id="333" w:name="_Toc454446297"/>
      <w:bookmarkStart w:id="334" w:name="_Toc454700821"/>
      <w:r w:rsidRPr="00630867">
        <w:rPr>
          <w:rFonts w:ascii="Arial" w:hAnsi="Arial"/>
          <w:lang w:val="pt-PT"/>
        </w:rPr>
        <w:t xml:space="preserve">§ </w:t>
      </w:r>
      <w:bookmarkEnd w:id="330"/>
      <w:r w:rsidR="005B6150" w:rsidRPr="00630867">
        <w:rPr>
          <w:rFonts w:ascii="Arial" w:hAnsi="Arial"/>
          <w:lang w:val="pt-PT"/>
        </w:rPr>
        <w:t>44</w:t>
      </w:r>
      <w:bookmarkEnd w:id="331"/>
      <w:bookmarkEnd w:id="332"/>
      <w:bookmarkEnd w:id="333"/>
      <w:bookmarkEnd w:id="334"/>
    </w:p>
    <w:p w14:paraId="40611DDE" w14:textId="77777777" w:rsidR="008038C7" w:rsidRPr="00630867" w:rsidRDefault="008038C7" w:rsidP="0038446D">
      <w:pPr>
        <w:numPr>
          <w:ilvl w:val="0"/>
          <w:numId w:val="4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uchwala regulamin działalności i rozliczeń finans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wych w</w:t>
      </w:r>
      <w:r w:rsidR="00441C41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Towarzystwie.</w:t>
      </w:r>
    </w:p>
    <w:p w14:paraId="68C39354" w14:textId="77777777" w:rsidR="008038C7" w:rsidRPr="00630867" w:rsidRDefault="008038C7" w:rsidP="0038446D">
      <w:pPr>
        <w:numPr>
          <w:ilvl w:val="0"/>
          <w:numId w:val="4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może wyrazić zgodę na prowadzenie przez Oddział PT</w:t>
      </w:r>
      <w:r w:rsidR="00B5285A" w:rsidRPr="00630867">
        <w:rPr>
          <w:rFonts w:ascii="Arial" w:hAnsi="Arial"/>
        </w:rPr>
        <w:t>I</w:t>
      </w:r>
      <w:r w:rsidR="003B5B99" w:rsidRPr="00630867">
        <w:rPr>
          <w:rFonts w:ascii="Arial" w:hAnsi="Arial"/>
        </w:rPr>
        <w:t xml:space="preserve"> </w:t>
      </w:r>
      <w:r w:rsidRPr="00630867">
        <w:rPr>
          <w:rFonts w:ascii="Arial" w:hAnsi="Arial"/>
        </w:rPr>
        <w:t>lub inną jednostkę organizacyjną PTI konta bankowego.</w:t>
      </w:r>
    </w:p>
    <w:p w14:paraId="31F7FADF" w14:textId="77777777" w:rsidR="008038C7" w:rsidRPr="00630867" w:rsidRDefault="008038C7" w:rsidP="0038446D">
      <w:pPr>
        <w:numPr>
          <w:ilvl w:val="0"/>
          <w:numId w:val="40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może upoważnić, na mocy uchwały, Oddział PTI lub inną jednostkę organizacyjną do prowadzenia określonej działaln</w:t>
      </w:r>
      <w:r w:rsidRPr="00630867">
        <w:rPr>
          <w:rFonts w:ascii="Arial" w:hAnsi="Arial"/>
        </w:rPr>
        <w:t>o</w:t>
      </w:r>
      <w:r w:rsidRPr="00630867">
        <w:rPr>
          <w:rFonts w:ascii="Arial" w:hAnsi="Arial"/>
        </w:rPr>
        <w:t>ści gospodarczo-finansowej, w pełni odpowiadając za tę działalność.</w:t>
      </w:r>
    </w:p>
    <w:p w14:paraId="1160126F" w14:textId="3AB63AE3" w:rsidR="008038C7" w:rsidRPr="00630867" w:rsidRDefault="008038C7" w:rsidP="0038446D">
      <w:pPr>
        <w:numPr>
          <w:ilvl w:val="0"/>
          <w:numId w:val="40"/>
        </w:numPr>
        <w:jc w:val="both"/>
        <w:rPr>
          <w:rFonts w:ascii="Arial" w:hAnsi="Arial"/>
        </w:rPr>
      </w:pPr>
      <w:commentRangeStart w:id="335"/>
      <w:r w:rsidRPr="00630867">
        <w:rPr>
          <w:rFonts w:ascii="Arial" w:hAnsi="Arial"/>
        </w:rPr>
        <w:t xml:space="preserve">Do nabywania, zbywania i obciążania </w:t>
      </w:r>
      <w:del w:id="336" w:author="Janusz Dorożyński" w:date="2016-06-28T19:19:00Z">
        <w:r w:rsidRPr="004D4690">
          <w:rPr>
            <w:rFonts w:ascii="Arial" w:hAnsi="Arial"/>
          </w:rPr>
          <w:delText>majątku</w:delText>
        </w:r>
      </w:del>
      <w:ins w:id="337" w:author="Janusz Dorożyński" w:date="2016-06-28T19:19:00Z">
        <w:r w:rsidR="00113E0A" w:rsidRPr="00630867">
          <w:rPr>
            <w:rFonts w:ascii="Arial" w:hAnsi="Arial"/>
          </w:rPr>
          <w:t>ruchomości</w:t>
        </w:r>
      </w:ins>
      <w:r w:rsidR="00113E0A" w:rsidRPr="00630867">
        <w:rPr>
          <w:rFonts w:ascii="Arial" w:hAnsi="Arial"/>
        </w:rPr>
        <w:t xml:space="preserve"> i </w:t>
      </w:r>
      <w:del w:id="338" w:author="Janusz Dorożyński" w:date="2016-06-28T19:19:00Z">
        <w:r w:rsidRPr="004D4690">
          <w:rPr>
            <w:rFonts w:ascii="Arial" w:hAnsi="Arial"/>
          </w:rPr>
          <w:delText>wyposażenia</w:delText>
        </w:r>
      </w:del>
      <w:ins w:id="339" w:author="Janusz Dorożyński" w:date="2016-06-28T19:19:00Z">
        <w:r w:rsidR="00113E0A" w:rsidRPr="00630867">
          <w:rPr>
            <w:rFonts w:ascii="Arial" w:hAnsi="Arial"/>
          </w:rPr>
          <w:t>nier</w:t>
        </w:r>
        <w:r w:rsidR="00113E0A" w:rsidRPr="00630867">
          <w:rPr>
            <w:rFonts w:ascii="Arial" w:hAnsi="Arial"/>
          </w:rPr>
          <w:t>u</w:t>
        </w:r>
        <w:r w:rsidR="00113E0A" w:rsidRPr="00630867">
          <w:rPr>
            <w:rFonts w:ascii="Arial" w:hAnsi="Arial"/>
          </w:rPr>
          <w:t>chomości</w:t>
        </w:r>
      </w:ins>
      <w:r w:rsidRPr="003C1021">
        <w:rPr>
          <w:rFonts w:ascii="Arial" w:hAnsi="Arial"/>
        </w:rPr>
        <w:t xml:space="preserve"> </w:t>
      </w:r>
      <w:r w:rsidR="00260174" w:rsidRPr="00630867">
        <w:rPr>
          <w:rFonts w:ascii="Arial" w:hAnsi="Arial"/>
        </w:rPr>
        <w:t xml:space="preserve">o wartości </w:t>
      </w:r>
      <w:del w:id="340" w:author="Janusz Dorożyński" w:date="2016-06-28T19:19:00Z">
        <w:r w:rsidR="00A372D4" w:rsidRPr="004D4690">
          <w:rPr>
            <w:rFonts w:ascii="Arial" w:hAnsi="Arial"/>
          </w:rPr>
          <w:delText xml:space="preserve">wyższej niż wskazana </w:delText>
        </w:r>
        <w:r w:rsidR="003F248D" w:rsidRPr="004D4690">
          <w:rPr>
            <w:rFonts w:ascii="Arial" w:hAnsi="Arial"/>
          </w:rPr>
          <w:delText xml:space="preserve">we właściwym </w:delText>
        </w:r>
        <w:r w:rsidR="00B86820" w:rsidRPr="004D4690">
          <w:rPr>
            <w:rFonts w:ascii="Arial" w:hAnsi="Arial"/>
          </w:rPr>
          <w:delText>dokumencie wewnętrznym</w:delText>
        </w:r>
      </w:del>
      <w:ins w:id="341" w:author="Janusz Dorożyński" w:date="2016-06-28T19:19:00Z">
        <w:r w:rsidR="00113E0A" w:rsidRPr="00630867">
          <w:rPr>
            <w:rFonts w:ascii="Arial" w:hAnsi="Arial"/>
          </w:rPr>
          <w:t>powyżej</w:t>
        </w:r>
        <w:r w:rsidR="00A372D4" w:rsidRPr="00630867">
          <w:rPr>
            <w:rFonts w:ascii="Arial" w:hAnsi="Arial"/>
          </w:rPr>
          <w:t xml:space="preserve"> </w:t>
        </w:r>
        <w:r w:rsidR="00113E0A" w:rsidRPr="00630867">
          <w:rPr>
            <w:rFonts w:ascii="Arial" w:hAnsi="Arial"/>
          </w:rPr>
          <w:t>………… złotych,</w:t>
        </w:r>
      </w:ins>
      <w:r w:rsidR="003F248D" w:rsidRPr="00630867">
        <w:rPr>
          <w:rFonts w:ascii="Arial" w:hAnsi="Arial"/>
        </w:rPr>
        <w:t xml:space="preserve"> </w:t>
      </w:r>
      <w:r w:rsidRPr="003C1021">
        <w:rPr>
          <w:rFonts w:ascii="Arial" w:hAnsi="Arial"/>
        </w:rPr>
        <w:t xml:space="preserve">wymagana jest uchwała Zarządu Głównego </w:t>
      </w:r>
      <w:r w:rsidR="00D935E2" w:rsidRPr="00630867">
        <w:rPr>
          <w:rFonts w:ascii="Arial" w:hAnsi="Arial"/>
        </w:rPr>
        <w:t>PTI</w:t>
      </w:r>
      <w:r w:rsidRPr="00630867">
        <w:rPr>
          <w:rFonts w:ascii="Arial" w:hAnsi="Arial"/>
        </w:rPr>
        <w:t>.</w:t>
      </w:r>
      <w:commentRangeEnd w:id="335"/>
      <w:r w:rsidR="00113E0A" w:rsidRPr="00630867">
        <w:rPr>
          <w:rStyle w:val="Odwoaniedokomentarza"/>
          <w:lang w:val="x-none" w:eastAsia="x-none"/>
        </w:rPr>
        <w:commentReference w:id="335"/>
      </w:r>
    </w:p>
    <w:p w14:paraId="2DAFE280" w14:textId="3E3951E5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42" w:name="_Toc414557020"/>
      <w:bookmarkStart w:id="343" w:name="_Toc454364008"/>
      <w:bookmarkStart w:id="344" w:name="_Toc454364230"/>
      <w:bookmarkStart w:id="345" w:name="_Toc454446298"/>
      <w:bookmarkStart w:id="346" w:name="_Toc454700822"/>
      <w:r w:rsidRPr="00630867">
        <w:rPr>
          <w:rFonts w:ascii="Arial" w:hAnsi="Arial"/>
          <w:lang w:val="pt-PT"/>
        </w:rPr>
        <w:t xml:space="preserve">§ </w:t>
      </w:r>
      <w:bookmarkEnd w:id="342"/>
      <w:r w:rsidR="005B6150" w:rsidRPr="00630867">
        <w:rPr>
          <w:rFonts w:ascii="Arial" w:hAnsi="Arial"/>
          <w:lang w:val="pt-PT"/>
        </w:rPr>
        <w:t>45</w:t>
      </w:r>
      <w:bookmarkEnd w:id="343"/>
      <w:bookmarkEnd w:id="344"/>
      <w:bookmarkEnd w:id="345"/>
      <w:bookmarkEnd w:id="346"/>
    </w:p>
    <w:p w14:paraId="4F91087D" w14:textId="77777777" w:rsidR="008038C7" w:rsidRPr="00630867" w:rsidRDefault="008038C7" w:rsidP="00605E1E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 xml:space="preserve">Członkowie </w:t>
      </w:r>
      <w:r w:rsidR="004F4997" w:rsidRPr="00630867">
        <w:rPr>
          <w:rFonts w:ascii="Arial" w:hAnsi="Arial"/>
          <w:lang w:val="pt-PT"/>
        </w:rPr>
        <w:t>Towarzystwa</w:t>
      </w:r>
      <w:r w:rsidRPr="00630867">
        <w:rPr>
          <w:rFonts w:ascii="Arial" w:hAnsi="Arial"/>
          <w:lang w:val="pt-PT"/>
        </w:rPr>
        <w:t xml:space="preserve">, korzystający z majątku </w:t>
      </w:r>
      <w:r w:rsidR="004F4997" w:rsidRPr="00630867">
        <w:rPr>
          <w:rFonts w:ascii="Arial" w:hAnsi="Arial"/>
          <w:lang w:val="pt-PT"/>
        </w:rPr>
        <w:t xml:space="preserve">Towarzystwa </w:t>
      </w:r>
      <w:r w:rsidRPr="00630867">
        <w:rPr>
          <w:rFonts w:ascii="Arial" w:hAnsi="Arial"/>
          <w:lang w:val="pt-PT"/>
        </w:rPr>
        <w:t xml:space="preserve">do realizacji celów statutowych, potwierdzają fakt korzystania z majątku </w:t>
      </w:r>
      <w:r w:rsidR="004F4997" w:rsidRPr="00630867">
        <w:rPr>
          <w:rFonts w:ascii="Arial" w:hAnsi="Arial"/>
          <w:lang w:val="pt-PT"/>
        </w:rPr>
        <w:t xml:space="preserve">Towarzystwa </w:t>
      </w:r>
      <w:r w:rsidRPr="00630867">
        <w:rPr>
          <w:rFonts w:ascii="Arial" w:hAnsi="Arial"/>
          <w:lang w:val="pt-PT"/>
        </w:rPr>
        <w:t>przez podpisanie stosownych oświadczeń według wzorów i zasad ustalonych przez Zarząd Główny Towarzystwa.</w:t>
      </w:r>
    </w:p>
    <w:p w14:paraId="09FF81E6" w14:textId="173AB2C1" w:rsidR="008038C7" w:rsidRPr="00630867" w:rsidRDefault="008038C7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47" w:name="_Toc414557021"/>
      <w:bookmarkStart w:id="348" w:name="_Toc454364009"/>
      <w:bookmarkStart w:id="349" w:name="_Toc454364231"/>
      <w:bookmarkStart w:id="350" w:name="_Toc454446299"/>
      <w:bookmarkStart w:id="351" w:name="_Toc454700823"/>
      <w:r w:rsidRPr="00630867">
        <w:rPr>
          <w:rFonts w:ascii="Arial" w:hAnsi="Arial" w:cs="Arial"/>
          <w:lang w:val="pt-PT"/>
        </w:rPr>
        <w:lastRenderedPageBreak/>
        <w:t xml:space="preserve">§ </w:t>
      </w:r>
      <w:bookmarkEnd w:id="347"/>
      <w:r w:rsidR="005B6150" w:rsidRPr="00630867">
        <w:rPr>
          <w:rFonts w:ascii="Arial" w:hAnsi="Arial" w:cs="Arial"/>
          <w:szCs w:val="22"/>
          <w:lang w:val="pt-PT"/>
        </w:rPr>
        <w:t>46</w:t>
      </w:r>
      <w:bookmarkEnd w:id="348"/>
      <w:bookmarkEnd w:id="349"/>
      <w:bookmarkEnd w:id="350"/>
      <w:bookmarkEnd w:id="351"/>
    </w:p>
    <w:p w14:paraId="2A2709E8" w14:textId="77777777" w:rsidR="003F6B92" w:rsidRPr="00630867" w:rsidRDefault="003F6B92" w:rsidP="0038446D">
      <w:pPr>
        <w:numPr>
          <w:ilvl w:val="0"/>
          <w:numId w:val="4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Do ważności oświadczeń składanych w imieniu Towarzystwa oraz zaciągania zobowiązań majątkowych Towarzystwa jest potrzebne łąc</w:t>
      </w:r>
      <w:r w:rsidRPr="00630867">
        <w:rPr>
          <w:rFonts w:ascii="Arial" w:hAnsi="Arial"/>
        </w:rPr>
        <w:t>z</w:t>
      </w:r>
      <w:r w:rsidRPr="00630867">
        <w:rPr>
          <w:rFonts w:ascii="Arial" w:hAnsi="Arial"/>
        </w:rPr>
        <w:t>ne działanie dwóch spośród następujących osób:</w:t>
      </w:r>
    </w:p>
    <w:p w14:paraId="36B3C959" w14:textId="77777777" w:rsidR="003F6B92" w:rsidRPr="00630867" w:rsidRDefault="007074C8" w:rsidP="0038446D">
      <w:pPr>
        <w:numPr>
          <w:ilvl w:val="1"/>
          <w:numId w:val="4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p</w:t>
      </w:r>
      <w:r w:rsidR="003F6B92" w:rsidRPr="00630867">
        <w:rPr>
          <w:rFonts w:ascii="Arial" w:hAnsi="Arial"/>
        </w:rPr>
        <w:t>rezes PTI,</w:t>
      </w:r>
    </w:p>
    <w:p w14:paraId="2A401A6C" w14:textId="77777777" w:rsidR="003F6B92" w:rsidRPr="00630867" w:rsidRDefault="007074C8" w:rsidP="0038446D">
      <w:pPr>
        <w:numPr>
          <w:ilvl w:val="1"/>
          <w:numId w:val="4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w</w:t>
      </w:r>
      <w:r w:rsidR="003F6B92" w:rsidRPr="00630867">
        <w:rPr>
          <w:rFonts w:ascii="Arial" w:hAnsi="Arial"/>
        </w:rPr>
        <w:t>iceprezesi PTI,</w:t>
      </w:r>
    </w:p>
    <w:p w14:paraId="784278D3" w14:textId="77777777" w:rsidR="008038C7" w:rsidRPr="00630867" w:rsidRDefault="007074C8" w:rsidP="0038446D">
      <w:pPr>
        <w:numPr>
          <w:ilvl w:val="1"/>
          <w:numId w:val="45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s</w:t>
      </w:r>
      <w:r w:rsidR="003F6B92" w:rsidRPr="00630867">
        <w:rPr>
          <w:rFonts w:ascii="Arial" w:hAnsi="Arial"/>
        </w:rPr>
        <w:t>karbnik PTI.</w:t>
      </w:r>
    </w:p>
    <w:p w14:paraId="29221D75" w14:textId="77777777" w:rsidR="008038C7" w:rsidRPr="00630867" w:rsidRDefault="008038C7" w:rsidP="0038446D">
      <w:pPr>
        <w:numPr>
          <w:ilvl w:val="0"/>
          <w:numId w:val="41"/>
        </w:numPr>
        <w:jc w:val="both"/>
        <w:rPr>
          <w:rFonts w:ascii="Arial" w:hAnsi="Arial"/>
        </w:rPr>
      </w:pPr>
      <w:r w:rsidRPr="00630867">
        <w:rPr>
          <w:rFonts w:ascii="Arial" w:hAnsi="Arial"/>
        </w:rPr>
        <w:t>Zarząd Główny PTI może udzielać pełnomocnictw szczegółowych do składania oświadczeń w imieniu Towarzystwa w poszczególnych spr</w:t>
      </w:r>
      <w:r w:rsidRPr="00630867">
        <w:rPr>
          <w:rFonts w:ascii="Arial" w:hAnsi="Arial"/>
        </w:rPr>
        <w:t>a</w:t>
      </w:r>
      <w:r w:rsidRPr="00630867">
        <w:rPr>
          <w:rFonts w:ascii="Arial" w:hAnsi="Arial"/>
        </w:rPr>
        <w:t>wach.</w:t>
      </w:r>
    </w:p>
    <w:p w14:paraId="1CD0CD13" w14:textId="77777777" w:rsidR="008038C7" w:rsidRPr="00630867" w:rsidRDefault="008038C7" w:rsidP="00605E1E">
      <w:pPr>
        <w:widowControl/>
        <w:rPr>
          <w:rFonts w:ascii="Arial" w:hAnsi="Arial"/>
          <w:sz w:val="24"/>
        </w:rPr>
      </w:pPr>
    </w:p>
    <w:p w14:paraId="115814E4" w14:textId="77777777" w:rsidR="00325A4D" w:rsidRPr="00630867" w:rsidRDefault="00325A4D" w:rsidP="00605E1E">
      <w:pPr>
        <w:widowControl/>
        <w:rPr>
          <w:rFonts w:ascii="Arial" w:hAnsi="Arial"/>
          <w:sz w:val="24"/>
        </w:rPr>
      </w:pPr>
    </w:p>
    <w:p w14:paraId="7B263123" w14:textId="41E842D8" w:rsidR="008038C7" w:rsidRPr="00630867" w:rsidRDefault="008038C7" w:rsidP="00605E1E">
      <w:pPr>
        <w:pStyle w:val="Nagwek2"/>
        <w:keepLines/>
        <w:jc w:val="both"/>
        <w:rPr>
          <w:rFonts w:ascii="Arial" w:hAnsi="Arial"/>
          <w:lang w:val="pt-PT"/>
        </w:rPr>
      </w:pPr>
      <w:bookmarkStart w:id="352" w:name="_Toc454700824"/>
      <w:bookmarkStart w:id="353" w:name="_Toc414557022"/>
      <w:r w:rsidRPr="00630867">
        <w:rPr>
          <w:rFonts w:ascii="Arial" w:hAnsi="Arial"/>
          <w:lang w:val="pt-PT"/>
        </w:rPr>
        <w:t xml:space="preserve">ROZDZIAŁ </w:t>
      </w:r>
      <w:r w:rsidR="00E365C2" w:rsidRPr="00630867">
        <w:rPr>
          <w:rFonts w:ascii="Arial" w:hAnsi="Arial"/>
          <w:lang w:val="pt-PT"/>
        </w:rPr>
        <w:t>IX</w:t>
      </w:r>
      <w:r w:rsidR="008B0913" w:rsidRPr="00630867">
        <w:rPr>
          <w:rFonts w:ascii="Arial" w:hAnsi="Arial"/>
          <w:lang w:val="pt-PT"/>
        </w:rPr>
        <w:t xml:space="preserve">. </w:t>
      </w:r>
      <w:r w:rsidRPr="00630867">
        <w:rPr>
          <w:rFonts w:ascii="Arial" w:hAnsi="Arial"/>
          <w:lang w:val="pt-PT"/>
        </w:rPr>
        <w:t>Zmiana Statutu PTI i rozwiązanie się Towarzystwa</w:t>
      </w:r>
      <w:bookmarkEnd w:id="352"/>
      <w:bookmarkEnd w:id="353"/>
    </w:p>
    <w:p w14:paraId="03380268" w14:textId="29729546" w:rsidR="008038C7" w:rsidRPr="00630867" w:rsidRDefault="008038C7" w:rsidP="00630867">
      <w:pPr>
        <w:pStyle w:val="Nagwek3"/>
        <w:jc w:val="center"/>
        <w:rPr>
          <w:rFonts w:ascii="Arial" w:hAnsi="Arial"/>
          <w:lang w:val="pt-PT"/>
        </w:rPr>
      </w:pPr>
      <w:bookmarkStart w:id="354" w:name="_Toc414557023"/>
      <w:bookmarkStart w:id="355" w:name="_Toc454364011"/>
      <w:bookmarkStart w:id="356" w:name="_Toc454364233"/>
      <w:bookmarkStart w:id="357" w:name="_Toc454446301"/>
      <w:bookmarkStart w:id="358" w:name="_Toc454700825"/>
      <w:r w:rsidRPr="00630867">
        <w:rPr>
          <w:rFonts w:ascii="Arial" w:hAnsi="Arial"/>
          <w:lang w:val="pt-PT"/>
        </w:rPr>
        <w:t xml:space="preserve">§ </w:t>
      </w:r>
      <w:bookmarkEnd w:id="354"/>
      <w:r w:rsidR="005B6150" w:rsidRPr="00630867">
        <w:rPr>
          <w:rFonts w:ascii="Arial" w:hAnsi="Arial"/>
          <w:lang w:val="pt-PT"/>
        </w:rPr>
        <w:t>47</w:t>
      </w:r>
      <w:bookmarkEnd w:id="355"/>
      <w:bookmarkEnd w:id="356"/>
      <w:bookmarkEnd w:id="357"/>
      <w:bookmarkEnd w:id="358"/>
    </w:p>
    <w:p w14:paraId="16C0F878" w14:textId="77777777" w:rsidR="008038C7" w:rsidRPr="00630867" w:rsidRDefault="008038C7" w:rsidP="00605E1E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 xml:space="preserve">Uchwałę w sprawie zmiany Statutu PTI podejmuje Zjazd Delegatów PTI większością </w:t>
      </w:r>
      <w:r w:rsidR="007F7FE9" w:rsidRPr="00630867">
        <w:rPr>
          <w:rFonts w:ascii="Arial" w:hAnsi="Arial"/>
          <w:lang w:val="pt-PT"/>
        </w:rPr>
        <w:t>⅔</w:t>
      </w:r>
      <w:r w:rsidRPr="00630867">
        <w:rPr>
          <w:rFonts w:ascii="Arial" w:hAnsi="Arial"/>
          <w:lang w:val="pt-PT"/>
        </w:rPr>
        <w:t xml:space="preserve"> głosów delegatów przy obecności co najmniej </w:t>
      </w:r>
      <w:r w:rsidR="007F7FE9" w:rsidRPr="00630867">
        <w:rPr>
          <w:rFonts w:ascii="Arial" w:hAnsi="Arial"/>
          <w:lang w:val="pt-PT"/>
        </w:rPr>
        <w:t>½</w:t>
      </w:r>
      <w:r w:rsidRPr="00630867">
        <w:rPr>
          <w:rFonts w:ascii="Arial" w:hAnsi="Arial"/>
          <w:lang w:val="pt-PT"/>
        </w:rPr>
        <w:t xml:space="preserve"> ogólnej liczby osób uprawnionych do głosowania.</w:t>
      </w:r>
    </w:p>
    <w:p w14:paraId="0408DF47" w14:textId="36686CC4" w:rsidR="008038C7" w:rsidRPr="00630867" w:rsidRDefault="008038C7" w:rsidP="00630867">
      <w:pPr>
        <w:pStyle w:val="Nagwek3"/>
        <w:jc w:val="center"/>
        <w:rPr>
          <w:rFonts w:ascii="Arial" w:hAnsi="Arial" w:cs="Arial"/>
          <w:lang w:val="pt-PT"/>
        </w:rPr>
      </w:pPr>
      <w:bookmarkStart w:id="359" w:name="_Toc414557024"/>
      <w:bookmarkStart w:id="360" w:name="_Toc454364012"/>
      <w:bookmarkStart w:id="361" w:name="_Toc454364234"/>
      <w:bookmarkStart w:id="362" w:name="_Toc454446302"/>
      <w:bookmarkStart w:id="363" w:name="_Toc454700826"/>
      <w:r w:rsidRPr="00630867">
        <w:rPr>
          <w:rFonts w:ascii="Arial" w:hAnsi="Arial" w:cs="Arial"/>
          <w:lang w:val="pt-PT"/>
        </w:rPr>
        <w:t xml:space="preserve">§ </w:t>
      </w:r>
      <w:bookmarkEnd w:id="359"/>
      <w:r w:rsidR="005B6150" w:rsidRPr="00630867">
        <w:rPr>
          <w:rFonts w:ascii="Arial" w:hAnsi="Arial" w:cs="Arial"/>
          <w:szCs w:val="22"/>
          <w:lang w:val="pt-PT"/>
        </w:rPr>
        <w:t>48</w:t>
      </w:r>
      <w:bookmarkEnd w:id="360"/>
      <w:bookmarkEnd w:id="361"/>
      <w:bookmarkEnd w:id="362"/>
      <w:bookmarkEnd w:id="363"/>
    </w:p>
    <w:p w14:paraId="636A5C71" w14:textId="77777777" w:rsidR="008038C7" w:rsidRPr="00630867" w:rsidRDefault="008038C7" w:rsidP="00605E1E">
      <w:pPr>
        <w:widowControl/>
        <w:spacing w:after="100"/>
        <w:ind w:left="426"/>
        <w:jc w:val="both"/>
        <w:rPr>
          <w:rFonts w:ascii="Arial" w:hAnsi="Arial"/>
          <w:lang w:val="pt-PT"/>
        </w:rPr>
      </w:pPr>
      <w:r w:rsidRPr="00630867">
        <w:rPr>
          <w:rFonts w:ascii="Arial" w:hAnsi="Arial"/>
          <w:lang w:val="pt-PT"/>
        </w:rPr>
        <w:t xml:space="preserve">Uchwałę o rozwiązaniu Towarzystwa podejmuje Zjazd Delegatów PTI lub Nadzwyczajny Zjazd Delegatów PTI większością </w:t>
      </w:r>
      <w:r w:rsidR="007F7FE9" w:rsidRPr="00630867">
        <w:rPr>
          <w:rFonts w:ascii="Arial" w:hAnsi="Arial"/>
          <w:lang w:val="pt-PT"/>
        </w:rPr>
        <w:t>⅔</w:t>
      </w:r>
      <w:r w:rsidRPr="00630867">
        <w:rPr>
          <w:rFonts w:ascii="Arial" w:hAnsi="Arial"/>
          <w:lang w:val="pt-PT"/>
        </w:rPr>
        <w:t xml:space="preserve"> głosów przy obecności co najmniej </w:t>
      </w:r>
      <w:r w:rsidR="007F7FE9" w:rsidRPr="00630867">
        <w:rPr>
          <w:rFonts w:ascii="Arial" w:hAnsi="Arial"/>
          <w:lang w:val="pt-PT"/>
        </w:rPr>
        <w:t>½</w:t>
      </w:r>
      <w:r w:rsidRPr="00630867">
        <w:rPr>
          <w:rFonts w:ascii="Arial" w:hAnsi="Arial"/>
          <w:lang w:val="pt-PT"/>
        </w:rPr>
        <w:t xml:space="preserve"> ogólnej liczby osób uprawnionych do głosowania.</w:t>
      </w:r>
    </w:p>
    <w:p w14:paraId="604AFCD4" w14:textId="77777777" w:rsidR="003C782F" w:rsidRPr="00630867" w:rsidRDefault="003C782F" w:rsidP="00131AD0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lang w:val="pt-PT"/>
        </w:rPr>
      </w:pPr>
    </w:p>
    <w:sectPr w:rsidR="003C782F" w:rsidRPr="00630867" w:rsidSect="00E36A3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5" w:h="16837" w:code="9"/>
      <w:pgMar w:top="3538" w:right="2404" w:bottom="2773" w:left="2404" w:header="2773" w:footer="1440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Sebastian Tomczak" w:date="2016-06-28T16:10:00Z" w:initials="ST">
    <w:p w14:paraId="37D240BC" w14:textId="77777777" w:rsidR="005E2E52" w:rsidRPr="005E2E52" w:rsidRDefault="005E2E52">
      <w:pPr>
        <w:pStyle w:val="Tekstkomentarza"/>
        <w:rPr>
          <w:rFonts w:ascii="Calibri" w:hAnsi="Calibri"/>
          <w:lang w:val="pl-PL"/>
        </w:rPr>
      </w:pPr>
      <w:r>
        <w:rPr>
          <w:rStyle w:val="Odwoaniedokomentarza"/>
        </w:rPr>
        <w:annotationRef/>
      </w:r>
      <w:r>
        <w:rPr>
          <w:rFonts w:ascii="Calibri" w:hAnsi="Calibri"/>
          <w:lang w:val="pl-PL"/>
        </w:rPr>
        <w:t xml:space="preserve">Zaktualizowano Dz. U. </w:t>
      </w:r>
    </w:p>
  </w:comment>
  <w:comment w:id="205" w:author="Sebastian Tomczak" w:date="2016-06-28T16:10:00Z" w:initials="ST">
    <w:p w14:paraId="180A3F78" w14:textId="77777777" w:rsidR="00567431" w:rsidRDefault="00567431" w:rsidP="00567431">
      <w:pPr>
        <w:ind w:left="720"/>
        <w:jc w:val="both"/>
        <w:rPr>
          <w:rFonts w:ascii="Arial" w:hAnsi="Arial"/>
          <w:color w:val="000000"/>
        </w:rPr>
      </w:pPr>
      <w:r>
        <w:rPr>
          <w:rStyle w:val="Odwoaniedokomentarza"/>
        </w:rPr>
        <w:annotationRef/>
      </w:r>
      <w:r>
        <w:rPr>
          <w:rFonts w:ascii="Arial" w:hAnsi="Arial"/>
          <w:color w:val="000000"/>
        </w:rPr>
        <w:t>PROPOZYCJA:</w:t>
      </w:r>
    </w:p>
    <w:p w14:paraId="5C31A9E5" w14:textId="77777777" w:rsidR="00567431" w:rsidRPr="00567431" w:rsidRDefault="00567431" w:rsidP="00567431">
      <w:pPr>
        <w:ind w:left="720"/>
        <w:jc w:val="both"/>
        <w:rPr>
          <w:rFonts w:ascii="Arial" w:hAnsi="Arial"/>
          <w:color w:val="000000"/>
        </w:rPr>
      </w:pPr>
      <w:r w:rsidRPr="00AC614F">
        <w:rPr>
          <w:rFonts w:ascii="Arial" w:hAnsi="Arial"/>
          <w:color w:val="000000"/>
        </w:rPr>
        <w:t xml:space="preserve">W przypadku opisanym w </w:t>
      </w:r>
      <w:r>
        <w:rPr>
          <w:rFonts w:ascii="Arial" w:hAnsi="Arial" w:cs="Arial"/>
          <w:color w:val="000000"/>
        </w:rPr>
        <w:t>ust.</w:t>
      </w:r>
      <w:r w:rsidRPr="00AC614F">
        <w:rPr>
          <w:rFonts w:ascii="Arial" w:hAnsi="Arial"/>
          <w:color w:val="000000"/>
        </w:rPr>
        <w:t xml:space="preserve"> 6 litera t) uchwały Zarządu Główn</w:t>
      </w:r>
      <w:r w:rsidRPr="00AC614F">
        <w:rPr>
          <w:rFonts w:ascii="Arial" w:hAnsi="Arial"/>
          <w:color w:val="000000"/>
        </w:rPr>
        <w:t>e</w:t>
      </w:r>
      <w:r w:rsidRPr="00AC614F">
        <w:rPr>
          <w:rFonts w:ascii="Arial" w:hAnsi="Arial"/>
          <w:color w:val="000000"/>
        </w:rPr>
        <w:t xml:space="preserve">go </w:t>
      </w:r>
      <w:r>
        <w:rPr>
          <w:rFonts w:ascii="Arial" w:hAnsi="Arial"/>
          <w:color w:val="000000"/>
        </w:rPr>
        <w:t xml:space="preserve">PTI </w:t>
      </w:r>
      <w:r w:rsidRPr="00AC614F">
        <w:rPr>
          <w:rFonts w:ascii="Arial" w:hAnsi="Arial"/>
          <w:color w:val="000000"/>
        </w:rPr>
        <w:t xml:space="preserve">zapadają </w:t>
      </w:r>
      <w:r>
        <w:rPr>
          <w:rFonts w:ascii="Arial" w:hAnsi="Arial"/>
          <w:color w:val="000000"/>
        </w:rPr>
        <w:t xml:space="preserve">bezwzględną większością głosów przy obecności ponad połowy członków Zarządu Głównego PTI, </w:t>
      </w:r>
      <w:r w:rsidRPr="00AC614F">
        <w:rPr>
          <w:rFonts w:ascii="Arial" w:hAnsi="Arial"/>
          <w:color w:val="000000"/>
        </w:rPr>
        <w:t>w tym prezesa PTI lub jednego wicepr</w:t>
      </w:r>
      <w:r w:rsidRPr="00AC614F">
        <w:rPr>
          <w:rFonts w:ascii="Arial" w:hAnsi="Arial"/>
          <w:color w:val="000000"/>
        </w:rPr>
        <w:t>e</w:t>
      </w:r>
      <w:r w:rsidRPr="00AC614F">
        <w:rPr>
          <w:rFonts w:ascii="Arial" w:hAnsi="Arial"/>
          <w:color w:val="000000"/>
        </w:rPr>
        <w:t>zesa PTI</w:t>
      </w:r>
      <w:r>
        <w:rPr>
          <w:rFonts w:ascii="Arial" w:hAnsi="Arial"/>
          <w:color w:val="000000"/>
        </w:rPr>
        <w:t>.</w:t>
      </w:r>
    </w:p>
  </w:comment>
  <w:comment w:id="335" w:author="Sebastian Tomczak" w:date="2016-06-28T16:10:00Z" w:initials="ST">
    <w:p w14:paraId="784FA515" w14:textId="77777777" w:rsidR="00113E0A" w:rsidRPr="00113E0A" w:rsidRDefault="00113E0A">
      <w:pPr>
        <w:pStyle w:val="Tekstkomentarza"/>
        <w:rPr>
          <w:rFonts w:ascii="Calibri" w:hAnsi="Calibri"/>
          <w:lang w:val="pl-PL"/>
        </w:rPr>
      </w:pPr>
      <w:r>
        <w:rPr>
          <w:rStyle w:val="Odwoaniedokomentarza"/>
        </w:rPr>
        <w:annotationRef/>
      </w:r>
      <w:r>
        <w:rPr>
          <w:rFonts w:ascii="Calibri" w:hAnsi="Calibri"/>
          <w:lang w:val="pl-PL"/>
        </w:rPr>
        <w:t xml:space="preserve"> W przypadku wprowadzenia tego rodzaju zapisu, Statut powinien określać kwotę, powyżej której niezbędna będzie stosowna uchwała ZG.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0C4E" w14:textId="77777777" w:rsidR="00511D6D" w:rsidRDefault="00511D6D">
      <w:r>
        <w:separator/>
      </w:r>
    </w:p>
  </w:endnote>
  <w:endnote w:type="continuationSeparator" w:id="0">
    <w:p w14:paraId="6FB45A40" w14:textId="77777777" w:rsidR="00511D6D" w:rsidRDefault="00511D6D">
      <w:r>
        <w:continuationSeparator/>
      </w:r>
    </w:p>
  </w:endnote>
  <w:endnote w:type="continuationNotice" w:id="1">
    <w:p w14:paraId="4C0F0CCE" w14:textId="77777777" w:rsidR="00511D6D" w:rsidRDefault="00511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0B23" w14:textId="77777777" w:rsidR="00D67E59" w:rsidRDefault="00D67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8E7F" w14:textId="77777777" w:rsidR="00511D6D" w:rsidRDefault="00511D6D">
      <w:r>
        <w:separator/>
      </w:r>
    </w:p>
  </w:footnote>
  <w:footnote w:type="continuationSeparator" w:id="0">
    <w:p w14:paraId="0E006D9A" w14:textId="77777777" w:rsidR="00511D6D" w:rsidRDefault="00511D6D">
      <w:r>
        <w:continuationSeparator/>
      </w:r>
    </w:p>
  </w:footnote>
  <w:footnote w:type="continuationNotice" w:id="1">
    <w:p w14:paraId="6943D798" w14:textId="77777777" w:rsidR="00511D6D" w:rsidRDefault="00511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103D" w14:textId="77777777" w:rsidR="00D31698" w:rsidRPr="002513C3" w:rsidRDefault="00D31698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DD7FF4">
      <w:rPr>
        <w:rFonts w:ascii="Arial" w:hAnsi="Arial" w:cs="Arial"/>
        <w:noProof/>
        <w:sz w:val="30"/>
        <w:szCs w:val="30"/>
      </w:rPr>
      <w:t>16</w:t>
    </w:r>
    <w:r w:rsidRPr="002513C3">
      <w:rPr>
        <w:rFonts w:ascii="Arial" w:hAnsi="Arial" w:cs="Arial"/>
        <w:sz w:val="30"/>
        <w:szCs w:val="30"/>
      </w:rPr>
      <w:fldChar w:fldCharType="end"/>
    </w:r>
  </w:p>
  <w:p w14:paraId="32E4C682" w14:textId="77777777" w:rsidR="00D31698" w:rsidRDefault="00D31698">
    <w:pPr>
      <w:spacing w:before="85" w:line="2" w:lineRule="exact"/>
      <w:rPr>
        <w:rFonts w:ascii="Times New Roman" w:hAnsi="Times New Roman"/>
        <w:i/>
        <w:iCs/>
        <w:sz w:val="17"/>
        <w:szCs w:val="17"/>
        <w:lang w:val="pt-PT"/>
      </w:rPr>
    </w:pPr>
    <w:r>
      <w:rPr>
        <w:noProof/>
      </w:rPr>
      <w:pict>
        <v:line id="_x0000_s2054" style="position:absolute;z-index:251657728;mso-position-horizontal-relative:margin" from="0,0" to="0,0" o:allowincell="f" strokecolor="#020000" strokeweight=".96pt">
          <w10:wrap anchorx="margin"/>
        </v:line>
      </w:pict>
    </w:r>
    <w:r>
      <w:rPr>
        <w:noProof/>
      </w:rPr>
      <w:pict>
        <v:line id="_x0000_s2055" style="position:absolute;z-index:251658752;mso-position-horizontal-relative:margin" from="17.65pt,0" to="354.95pt,0" o:allowincell="f" strokecolor="#020000" strokeweight=".96pt">
          <w10:wrap anchorx="margin"/>
        </v:line>
      </w:pict>
    </w:r>
  </w:p>
  <w:p w14:paraId="0DA0349C" w14:textId="77777777" w:rsidR="00D31698" w:rsidRPr="002513C3" w:rsidRDefault="00D31698">
    <w:pPr>
      <w:spacing w:before="10" w:line="287" w:lineRule="auto"/>
      <w:jc w:val="right"/>
      <w:rPr>
        <w:rFonts w:ascii="Arial" w:hAnsi="Arial" w:cs="Arial"/>
        <w:i/>
        <w:iCs/>
        <w:sz w:val="17"/>
        <w:szCs w:val="17"/>
        <w:lang w:val="pt-PT"/>
      </w:rPr>
    </w:pPr>
    <w:r w:rsidRPr="002513C3">
      <w:rPr>
        <w:rFonts w:ascii="Arial" w:hAnsi="Arial" w:cs="Arial"/>
        <w:i/>
        <w:iCs/>
        <w:sz w:val="17"/>
        <w:szCs w:val="17"/>
        <w:lang w:val="pt-PT"/>
      </w:rPr>
      <w:t>Statut Polskiego Towarzystwa Informatycznego</w:t>
    </w:r>
  </w:p>
  <w:p w14:paraId="560EEDCE" w14:textId="77777777" w:rsidR="00D31698" w:rsidRPr="00605E1E" w:rsidRDefault="00D31698" w:rsidP="00605E1E">
    <w:pPr>
      <w:spacing w:line="2" w:lineRule="exact"/>
      <w:jc w:val="right"/>
      <w:rPr>
        <w:sz w:val="24"/>
      </w:rPr>
    </w:pPr>
    <w:r>
      <w:rPr>
        <w:noProof/>
      </w:rPr>
      <w:pict>
        <v:line id="_x0000_s2056" style="position:absolute;left:0;text-align:left;z-index:251659776;mso-position-horizontal-relative:margin" from="0,0" to="0,0" o:allowincell="f" strokecolor="#020000" strokeweight=".96pt">
          <w10:wrap anchorx="margin"/>
        </v:line>
      </w:pict>
    </w:r>
    <w:r>
      <w:rPr>
        <w:noProof/>
      </w:rPr>
      <w:pict>
        <v:line id="_x0000_s2057" style="position:absolute;left:0;text-align:left;z-index:251660800;mso-position-horizontal-relative:margin" from="0,1.4pt" to="354.95pt,1.4pt" o:allowincell="f" strokecolor="#020000" strokeweight=".96pt">
          <w10:wrap anchorx="margin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5BCC" w14:textId="77777777" w:rsidR="00D31698" w:rsidRPr="002513C3" w:rsidRDefault="00D31698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DD7FF4">
      <w:rPr>
        <w:rFonts w:ascii="Arial" w:hAnsi="Arial" w:cs="Arial"/>
        <w:noProof/>
        <w:sz w:val="30"/>
        <w:szCs w:val="30"/>
      </w:rPr>
      <w:t>15</w:t>
    </w:r>
    <w:r w:rsidRPr="002513C3">
      <w:rPr>
        <w:rFonts w:ascii="Arial" w:hAnsi="Arial" w:cs="Arial"/>
        <w:sz w:val="30"/>
        <w:szCs w:val="30"/>
      </w:rPr>
      <w:fldChar w:fldCharType="end"/>
    </w:r>
  </w:p>
  <w:p w14:paraId="3E84885C" w14:textId="77777777" w:rsidR="00D31698" w:rsidRDefault="00D31698">
    <w:pPr>
      <w:spacing w:before="85" w:line="2" w:lineRule="exact"/>
      <w:rPr>
        <w:rFonts w:ascii="Times New Roman" w:hAnsi="Times New Roman"/>
        <w:i/>
        <w:iCs/>
        <w:sz w:val="17"/>
        <w:szCs w:val="17"/>
        <w:lang w:val="pt-PT"/>
      </w:rPr>
    </w:pPr>
    <w:r>
      <w:rPr>
        <w:noProof/>
      </w:rPr>
      <w:pict>
        <v:line id="_x0000_s2050" style="position:absolute;z-index:251653632;mso-position-horizontal-relative:margin" from="0,0" to="0,0" o:allowincell="f" strokecolor="#020000" strokeweight=".96pt">
          <w10:wrap anchorx="margin"/>
        </v:line>
      </w:pict>
    </w:r>
    <w:r>
      <w:rPr>
        <w:noProof/>
      </w:rPr>
      <w:pict>
        <v:line id="_x0000_s2051" style="position:absolute;z-index:251654656;mso-position-horizontal-relative:margin" from="0,.95pt" to="337.3pt,.95pt" o:allowincell="f" strokecolor="#020000" strokeweight=".96pt">
          <w10:wrap anchorx="margin"/>
        </v:line>
      </w:pict>
    </w:r>
  </w:p>
  <w:p w14:paraId="7D7016CC" w14:textId="77777777" w:rsidR="00D31698" w:rsidRDefault="00D31698">
    <w:pPr>
      <w:spacing w:before="10" w:line="287" w:lineRule="auto"/>
      <w:rPr>
        <w:rFonts w:ascii="Times New Roman" w:hAnsi="Times New Roman"/>
        <w:i/>
        <w:iCs/>
        <w:sz w:val="17"/>
        <w:szCs w:val="17"/>
        <w:lang w:val="pt-PT"/>
      </w:rPr>
    </w:pPr>
    <w:r>
      <w:rPr>
        <w:rFonts w:ascii="Times New Roman" w:hAnsi="Times New Roman"/>
        <w:i/>
        <w:iCs/>
        <w:sz w:val="17"/>
        <w:szCs w:val="17"/>
        <w:lang w:val="pt-PT"/>
      </w:rPr>
      <w:t xml:space="preserve">Statut </w:t>
    </w:r>
    <w:r>
      <w:rPr>
        <w:rFonts w:ascii="Times New Roman" w:hAnsi="Times New Roman"/>
        <w:i/>
        <w:iCs/>
        <w:sz w:val="17"/>
        <w:szCs w:val="17"/>
        <w:lang w:val="pt-PT"/>
      </w:rPr>
      <w:t>Polskiego Towarzystwa Informatycznego</w:t>
    </w:r>
  </w:p>
  <w:p w14:paraId="50278718" w14:textId="77777777" w:rsidR="00D31698" w:rsidRPr="00605E1E" w:rsidRDefault="00D31698" w:rsidP="00605E1E">
    <w:pPr>
      <w:spacing w:line="2" w:lineRule="exact"/>
      <w:rPr>
        <w:sz w:val="24"/>
      </w:rPr>
    </w:pPr>
    <w:r>
      <w:rPr>
        <w:noProof/>
      </w:rPr>
      <w:pict>
        <v:line id="_x0000_s2052" style="position:absolute;z-index:251655680;mso-position-horizontal-relative:margin" from="0,0" to="0,0" o:allowincell="f" strokecolor="#020000" strokeweight=".96pt">
          <w10:wrap anchorx="margin"/>
        </v:line>
      </w:pict>
    </w:r>
    <w:r>
      <w:rPr>
        <w:noProof/>
      </w:rPr>
      <w:pict>
        <v:line id="_x0000_s2053" style="position:absolute;z-index:251656704;mso-position-horizontal-relative:margin" from="0,.45pt" to="354.95pt,.45pt" o:allowincell="f" strokecolor="#020000" strokeweight=".96pt">
          <w10:wrap anchorx="marg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D59F" w14:textId="77777777" w:rsidR="00D31698" w:rsidRDefault="00D31698" w:rsidP="00605E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20.75pt;margin-top:-137.6pt;width:595.5pt;height:120.75pt;z-index:-251654656">
          <v:imagedata r:id="rId1" o:title="papier_frmowy_blank_to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53"/>
    <w:multiLevelType w:val="hybridMultilevel"/>
    <w:tmpl w:val="85D4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CAB"/>
    <w:multiLevelType w:val="hybridMultilevel"/>
    <w:tmpl w:val="EB4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685D"/>
    <w:multiLevelType w:val="hybridMultilevel"/>
    <w:tmpl w:val="F61C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3DAF"/>
    <w:multiLevelType w:val="multilevel"/>
    <w:tmpl w:val="DD6CF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FF7C45"/>
    <w:multiLevelType w:val="hybridMultilevel"/>
    <w:tmpl w:val="830A9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A1277"/>
    <w:multiLevelType w:val="hybridMultilevel"/>
    <w:tmpl w:val="263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D5C0B"/>
    <w:multiLevelType w:val="hybridMultilevel"/>
    <w:tmpl w:val="9D2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135E99"/>
    <w:multiLevelType w:val="hybridMultilevel"/>
    <w:tmpl w:val="A910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447DE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B4FA6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73E4"/>
    <w:multiLevelType w:val="hybridMultilevel"/>
    <w:tmpl w:val="99DE469C"/>
    <w:lvl w:ilvl="0" w:tplc="9782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5DDB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2200"/>
    <w:multiLevelType w:val="hybridMultilevel"/>
    <w:tmpl w:val="436C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C6083"/>
    <w:multiLevelType w:val="multilevel"/>
    <w:tmpl w:val="95B48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76B62B3"/>
    <w:multiLevelType w:val="hybridMultilevel"/>
    <w:tmpl w:val="21CCF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6548"/>
    <w:multiLevelType w:val="hybridMultilevel"/>
    <w:tmpl w:val="B1B2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52D8"/>
    <w:multiLevelType w:val="hybridMultilevel"/>
    <w:tmpl w:val="D25C9CB0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858E2"/>
    <w:multiLevelType w:val="hybridMultilevel"/>
    <w:tmpl w:val="7E50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8374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567B7E"/>
    <w:multiLevelType w:val="hybridMultilevel"/>
    <w:tmpl w:val="AC1A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94FED"/>
    <w:multiLevelType w:val="hybridMultilevel"/>
    <w:tmpl w:val="E2D47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727172"/>
    <w:multiLevelType w:val="hybridMultilevel"/>
    <w:tmpl w:val="F476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A7627C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25E3D"/>
    <w:multiLevelType w:val="hybridMultilevel"/>
    <w:tmpl w:val="1C2C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D7E65"/>
    <w:multiLevelType w:val="hybridMultilevel"/>
    <w:tmpl w:val="8186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A43BF"/>
    <w:multiLevelType w:val="hybridMultilevel"/>
    <w:tmpl w:val="5B3C780A"/>
    <w:lvl w:ilvl="0" w:tplc="7FFED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A7199"/>
    <w:multiLevelType w:val="hybridMultilevel"/>
    <w:tmpl w:val="96F0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F2E77"/>
    <w:multiLevelType w:val="hybridMultilevel"/>
    <w:tmpl w:val="9312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214F5"/>
    <w:multiLevelType w:val="hybridMultilevel"/>
    <w:tmpl w:val="495A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F1190"/>
    <w:multiLevelType w:val="hybridMultilevel"/>
    <w:tmpl w:val="EE94521C"/>
    <w:lvl w:ilvl="0" w:tplc="9334A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B0D7996"/>
    <w:multiLevelType w:val="hybridMultilevel"/>
    <w:tmpl w:val="6720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B1A9E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BDA41C7"/>
    <w:multiLevelType w:val="hybridMultilevel"/>
    <w:tmpl w:val="4E98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65A19"/>
    <w:multiLevelType w:val="hybridMultilevel"/>
    <w:tmpl w:val="CED0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E3679"/>
    <w:multiLevelType w:val="hybridMultilevel"/>
    <w:tmpl w:val="1020FB10"/>
    <w:lvl w:ilvl="0" w:tplc="5376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07598"/>
    <w:multiLevelType w:val="hybridMultilevel"/>
    <w:tmpl w:val="7E74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12345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45F71"/>
    <w:multiLevelType w:val="hybridMultilevel"/>
    <w:tmpl w:val="EB8CEDF4"/>
    <w:lvl w:ilvl="0" w:tplc="5A76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8D79F3"/>
    <w:multiLevelType w:val="hybridMultilevel"/>
    <w:tmpl w:val="DCFC6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3D480A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A2285F"/>
    <w:multiLevelType w:val="hybridMultilevel"/>
    <w:tmpl w:val="FBF441F6"/>
    <w:lvl w:ilvl="0" w:tplc="7FFE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E7BA3"/>
    <w:multiLevelType w:val="hybridMultilevel"/>
    <w:tmpl w:val="3E5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000954"/>
    <w:multiLevelType w:val="hybridMultilevel"/>
    <w:tmpl w:val="1E36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584947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2576208"/>
    <w:multiLevelType w:val="hybridMultilevel"/>
    <w:tmpl w:val="1CB0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F1524B"/>
    <w:multiLevelType w:val="hybridMultilevel"/>
    <w:tmpl w:val="A2A8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E4602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21F0D"/>
    <w:multiLevelType w:val="hybridMultilevel"/>
    <w:tmpl w:val="C87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FB5254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E2642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9FC285F"/>
    <w:multiLevelType w:val="hybridMultilevel"/>
    <w:tmpl w:val="D43C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80796"/>
    <w:multiLevelType w:val="hybridMultilevel"/>
    <w:tmpl w:val="73C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7F180B"/>
    <w:multiLevelType w:val="hybridMultilevel"/>
    <w:tmpl w:val="28105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4532D0"/>
    <w:multiLevelType w:val="hybridMultilevel"/>
    <w:tmpl w:val="10B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D71484"/>
    <w:multiLevelType w:val="hybridMultilevel"/>
    <w:tmpl w:val="9F74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D722E"/>
    <w:multiLevelType w:val="hybridMultilevel"/>
    <w:tmpl w:val="4776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E3E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6"/>
  </w:num>
  <w:num w:numId="2">
    <w:abstractNumId w:val="16"/>
  </w:num>
  <w:num w:numId="3">
    <w:abstractNumId w:val="15"/>
  </w:num>
  <w:num w:numId="4">
    <w:abstractNumId w:val="27"/>
  </w:num>
  <w:num w:numId="5">
    <w:abstractNumId w:val="2"/>
  </w:num>
  <w:num w:numId="6">
    <w:abstractNumId w:val="51"/>
  </w:num>
  <w:num w:numId="7">
    <w:abstractNumId w:val="5"/>
  </w:num>
  <w:num w:numId="8">
    <w:abstractNumId w:val="29"/>
  </w:num>
  <w:num w:numId="9">
    <w:abstractNumId w:val="28"/>
  </w:num>
  <w:num w:numId="10">
    <w:abstractNumId w:val="40"/>
  </w:num>
  <w:num w:numId="11">
    <w:abstractNumId w:val="10"/>
  </w:num>
  <w:num w:numId="12">
    <w:abstractNumId w:val="23"/>
  </w:num>
  <w:num w:numId="13">
    <w:abstractNumId w:val="18"/>
  </w:num>
  <w:num w:numId="14">
    <w:abstractNumId w:val="65"/>
  </w:num>
  <w:num w:numId="15">
    <w:abstractNumId w:val="8"/>
  </w:num>
  <w:num w:numId="16">
    <w:abstractNumId w:val="44"/>
  </w:num>
  <w:num w:numId="17">
    <w:abstractNumId w:val="47"/>
  </w:num>
  <w:num w:numId="18">
    <w:abstractNumId w:val="30"/>
  </w:num>
  <w:num w:numId="19">
    <w:abstractNumId w:val="33"/>
  </w:num>
  <w:num w:numId="20">
    <w:abstractNumId w:val="21"/>
  </w:num>
  <w:num w:numId="21">
    <w:abstractNumId w:val="37"/>
  </w:num>
  <w:num w:numId="22">
    <w:abstractNumId w:val="6"/>
  </w:num>
  <w:num w:numId="23">
    <w:abstractNumId w:val="39"/>
  </w:num>
  <w:num w:numId="24">
    <w:abstractNumId w:val="7"/>
  </w:num>
  <w:num w:numId="25">
    <w:abstractNumId w:val="63"/>
  </w:num>
  <w:num w:numId="26">
    <w:abstractNumId w:val="19"/>
  </w:num>
  <w:num w:numId="27">
    <w:abstractNumId w:val="42"/>
  </w:num>
  <w:num w:numId="28">
    <w:abstractNumId w:val="34"/>
  </w:num>
  <w:num w:numId="29">
    <w:abstractNumId w:val="52"/>
  </w:num>
  <w:num w:numId="30">
    <w:abstractNumId w:val="48"/>
  </w:num>
  <w:num w:numId="31">
    <w:abstractNumId w:val="45"/>
  </w:num>
  <w:num w:numId="32">
    <w:abstractNumId w:val="54"/>
  </w:num>
  <w:num w:numId="33">
    <w:abstractNumId w:val="0"/>
  </w:num>
  <w:num w:numId="34">
    <w:abstractNumId w:val="55"/>
  </w:num>
  <w:num w:numId="35">
    <w:abstractNumId w:val="58"/>
  </w:num>
  <w:num w:numId="36">
    <w:abstractNumId w:val="62"/>
  </w:num>
  <w:num w:numId="37">
    <w:abstractNumId w:val="64"/>
  </w:num>
  <w:num w:numId="38">
    <w:abstractNumId w:val="26"/>
  </w:num>
  <w:num w:numId="39">
    <w:abstractNumId w:val="61"/>
  </w:num>
  <w:num w:numId="40">
    <w:abstractNumId w:val="9"/>
  </w:num>
  <w:num w:numId="41">
    <w:abstractNumId w:val="31"/>
  </w:num>
  <w:num w:numId="42">
    <w:abstractNumId w:val="53"/>
  </w:num>
  <w:num w:numId="43">
    <w:abstractNumId w:val="24"/>
  </w:num>
  <w:num w:numId="44">
    <w:abstractNumId w:val="1"/>
  </w:num>
  <w:num w:numId="45">
    <w:abstractNumId w:val="35"/>
  </w:num>
  <w:num w:numId="46">
    <w:abstractNumId w:val="49"/>
  </w:num>
  <w:num w:numId="47">
    <w:abstractNumId w:val="66"/>
  </w:num>
  <w:num w:numId="48">
    <w:abstractNumId w:val="13"/>
  </w:num>
  <w:num w:numId="49">
    <w:abstractNumId w:val="38"/>
  </w:num>
  <w:num w:numId="50">
    <w:abstractNumId w:val="57"/>
  </w:num>
  <w:num w:numId="51">
    <w:abstractNumId w:val="50"/>
  </w:num>
  <w:num w:numId="52">
    <w:abstractNumId w:val="36"/>
  </w:num>
  <w:num w:numId="53">
    <w:abstractNumId w:val="20"/>
  </w:num>
  <w:num w:numId="54">
    <w:abstractNumId w:val="41"/>
  </w:num>
  <w:num w:numId="55">
    <w:abstractNumId w:val="4"/>
  </w:num>
  <w:num w:numId="56">
    <w:abstractNumId w:val="43"/>
  </w:num>
  <w:num w:numId="57">
    <w:abstractNumId w:val="32"/>
  </w:num>
  <w:num w:numId="58">
    <w:abstractNumId w:val="60"/>
  </w:num>
  <w:num w:numId="59">
    <w:abstractNumId w:val="59"/>
  </w:num>
  <w:num w:numId="60">
    <w:abstractNumId w:val="46"/>
  </w:num>
  <w:num w:numId="61">
    <w:abstractNumId w:val="17"/>
  </w:num>
  <w:num w:numId="62">
    <w:abstractNumId w:val="14"/>
  </w:num>
  <w:num w:numId="63">
    <w:abstractNumId w:val="3"/>
  </w:num>
  <w:num w:numId="64">
    <w:abstractNumId w:val="25"/>
  </w:num>
  <w:num w:numId="65">
    <w:abstractNumId w:val="12"/>
  </w:num>
  <w:num w:numId="66">
    <w:abstractNumId w:val="22"/>
  </w:num>
  <w:num w:numId="67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oNotTrackMoves/>
  <w:defaultTabStop w:val="720"/>
  <w:autoHyphenation/>
  <w:hyphenationZone w:val="93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F27"/>
    <w:rsid w:val="00002F25"/>
    <w:rsid w:val="00004F83"/>
    <w:rsid w:val="0000623E"/>
    <w:rsid w:val="000149E8"/>
    <w:rsid w:val="00015E6F"/>
    <w:rsid w:val="000178AF"/>
    <w:rsid w:val="00023CD3"/>
    <w:rsid w:val="000271B4"/>
    <w:rsid w:val="00031372"/>
    <w:rsid w:val="00031594"/>
    <w:rsid w:val="0003774F"/>
    <w:rsid w:val="000421C1"/>
    <w:rsid w:val="00042D37"/>
    <w:rsid w:val="00045FAC"/>
    <w:rsid w:val="00047F32"/>
    <w:rsid w:val="00050CF3"/>
    <w:rsid w:val="000511D5"/>
    <w:rsid w:val="00054848"/>
    <w:rsid w:val="00055A9A"/>
    <w:rsid w:val="0005759E"/>
    <w:rsid w:val="00057A4F"/>
    <w:rsid w:val="00064D32"/>
    <w:rsid w:val="0006588B"/>
    <w:rsid w:val="00066CBA"/>
    <w:rsid w:val="0007003F"/>
    <w:rsid w:val="00071E0D"/>
    <w:rsid w:val="00073635"/>
    <w:rsid w:val="0007714E"/>
    <w:rsid w:val="00083A4C"/>
    <w:rsid w:val="00086172"/>
    <w:rsid w:val="00091959"/>
    <w:rsid w:val="00096A10"/>
    <w:rsid w:val="00097D54"/>
    <w:rsid w:val="000A1519"/>
    <w:rsid w:val="000A4F08"/>
    <w:rsid w:val="000A5915"/>
    <w:rsid w:val="000A610C"/>
    <w:rsid w:val="000A652F"/>
    <w:rsid w:val="000A6EF8"/>
    <w:rsid w:val="000A7EB0"/>
    <w:rsid w:val="000B0EB4"/>
    <w:rsid w:val="000B1113"/>
    <w:rsid w:val="000B151B"/>
    <w:rsid w:val="000B1F6E"/>
    <w:rsid w:val="000C0E00"/>
    <w:rsid w:val="000C1D2E"/>
    <w:rsid w:val="000C3177"/>
    <w:rsid w:val="000C3BD5"/>
    <w:rsid w:val="000C6423"/>
    <w:rsid w:val="000D0261"/>
    <w:rsid w:val="000D17CF"/>
    <w:rsid w:val="000D643A"/>
    <w:rsid w:val="000D7BF3"/>
    <w:rsid w:val="000E1B13"/>
    <w:rsid w:val="000E48D5"/>
    <w:rsid w:val="000F09FE"/>
    <w:rsid w:val="000F17A9"/>
    <w:rsid w:val="000F2545"/>
    <w:rsid w:val="000F3587"/>
    <w:rsid w:val="000F36BC"/>
    <w:rsid w:val="000F4D9F"/>
    <w:rsid w:val="000F68B4"/>
    <w:rsid w:val="001014C1"/>
    <w:rsid w:val="0010155B"/>
    <w:rsid w:val="00104FD6"/>
    <w:rsid w:val="00105142"/>
    <w:rsid w:val="001122D5"/>
    <w:rsid w:val="00113E0A"/>
    <w:rsid w:val="00115906"/>
    <w:rsid w:val="00117ED3"/>
    <w:rsid w:val="0012204A"/>
    <w:rsid w:val="0012209B"/>
    <w:rsid w:val="001231B4"/>
    <w:rsid w:val="00125168"/>
    <w:rsid w:val="00125F5B"/>
    <w:rsid w:val="001268B3"/>
    <w:rsid w:val="00126C94"/>
    <w:rsid w:val="001313D9"/>
    <w:rsid w:val="0013179A"/>
    <w:rsid w:val="00131AD0"/>
    <w:rsid w:val="0013215B"/>
    <w:rsid w:val="00141A9E"/>
    <w:rsid w:val="00145D30"/>
    <w:rsid w:val="0015101C"/>
    <w:rsid w:val="001613AA"/>
    <w:rsid w:val="00164BEC"/>
    <w:rsid w:val="001702B0"/>
    <w:rsid w:val="00170397"/>
    <w:rsid w:val="00171421"/>
    <w:rsid w:val="00172748"/>
    <w:rsid w:val="001748AA"/>
    <w:rsid w:val="00180C14"/>
    <w:rsid w:val="00180D80"/>
    <w:rsid w:val="00181846"/>
    <w:rsid w:val="001818FC"/>
    <w:rsid w:val="00183C53"/>
    <w:rsid w:val="0019053E"/>
    <w:rsid w:val="00197501"/>
    <w:rsid w:val="001A38E2"/>
    <w:rsid w:val="001B0A60"/>
    <w:rsid w:val="001B2948"/>
    <w:rsid w:val="001B2CBE"/>
    <w:rsid w:val="001B3354"/>
    <w:rsid w:val="001B45F4"/>
    <w:rsid w:val="001B5742"/>
    <w:rsid w:val="001B6778"/>
    <w:rsid w:val="001C11EE"/>
    <w:rsid w:val="001C44F0"/>
    <w:rsid w:val="001C569C"/>
    <w:rsid w:val="001D0C93"/>
    <w:rsid w:val="001D1347"/>
    <w:rsid w:val="001D4109"/>
    <w:rsid w:val="001D423D"/>
    <w:rsid w:val="001D4FFD"/>
    <w:rsid w:val="001D52A2"/>
    <w:rsid w:val="001D5487"/>
    <w:rsid w:val="001E1CF9"/>
    <w:rsid w:val="001E4209"/>
    <w:rsid w:val="001F0E94"/>
    <w:rsid w:val="001F36A5"/>
    <w:rsid w:val="001F546B"/>
    <w:rsid w:val="001F6AFB"/>
    <w:rsid w:val="001F7972"/>
    <w:rsid w:val="00202853"/>
    <w:rsid w:val="0020346C"/>
    <w:rsid w:val="0021622B"/>
    <w:rsid w:val="00220C4F"/>
    <w:rsid w:val="002303EA"/>
    <w:rsid w:val="00231313"/>
    <w:rsid w:val="00231E25"/>
    <w:rsid w:val="00231ECC"/>
    <w:rsid w:val="002349D9"/>
    <w:rsid w:val="002350A9"/>
    <w:rsid w:val="002370E4"/>
    <w:rsid w:val="00240535"/>
    <w:rsid w:val="0024159F"/>
    <w:rsid w:val="00244562"/>
    <w:rsid w:val="002479EC"/>
    <w:rsid w:val="00247DED"/>
    <w:rsid w:val="00251106"/>
    <w:rsid w:val="002513C3"/>
    <w:rsid w:val="00251B2C"/>
    <w:rsid w:val="00251C36"/>
    <w:rsid w:val="00251DAB"/>
    <w:rsid w:val="00254DA5"/>
    <w:rsid w:val="00254E45"/>
    <w:rsid w:val="00255194"/>
    <w:rsid w:val="0025531F"/>
    <w:rsid w:val="002553E1"/>
    <w:rsid w:val="00257919"/>
    <w:rsid w:val="00257DFA"/>
    <w:rsid w:val="00260174"/>
    <w:rsid w:val="002607BE"/>
    <w:rsid w:val="00260B43"/>
    <w:rsid w:val="00260DAD"/>
    <w:rsid w:val="0026344D"/>
    <w:rsid w:val="00270EC8"/>
    <w:rsid w:val="00271B7E"/>
    <w:rsid w:val="0027485B"/>
    <w:rsid w:val="00282DE0"/>
    <w:rsid w:val="002862FD"/>
    <w:rsid w:val="002902B5"/>
    <w:rsid w:val="00291962"/>
    <w:rsid w:val="002932DC"/>
    <w:rsid w:val="00297002"/>
    <w:rsid w:val="002A485A"/>
    <w:rsid w:val="002A5A31"/>
    <w:rsid w:val="002A61EA"/>
    <w:rsid w:val="002A7449"/>
    <w:rsid w:val="002B0034"/>
    <w:rsid w:val="002B12BE"/>
    <w:rsid w:val="002B3603"/>
    <w:rsid w:val="002B7BDD"/>
    <w:rsid w:val="002C0235"/>
    <w:rsid w:val="002C0C4A"/>
    <w:rsid w:val="002C2AEA"/>
    <w:rsid w:val="002C478E"/>
    <w:rsid w:val="002C6684"/>
    <w:rsid w:val="002D1C6E"/>
    <w:rsid w:val="002D2DC6"/>
    <w:rsid w:val="002D3E34"/>
    <w:rsid w:val="002D53B5"/>
    <w:rsid w:val="002D6811"/>
    <w:rsid w:val="002D734A"/>
    <w:rsid w:val="002D78F2"/>
    <w:rsid w:val="002E0875"/>
    <w:rsid w:val="002E2185"/>
    <w:rsid w:val="002E35C5"/>
    <w:rsid w:val="002E3693"/>
    <w:rsid w:val="002E48E9"/>
    <w:rsid w:val="002E573A"/>
    <w:rsid w:val="002F2AC0"/>
    <w:rsid w:val="002F483B"/>
    <w:rsid w:val="002F60D9"/>
    <w:rsid w:val="00300437"/>
    <w:rsid w:val="00300AA8"/>
    <w:rsid w:val="00301260"/>
    <w:rsid w:val="00307932"/>
    <w:rsid w:val="00307F18"/>
    <w:rsid w:val="003116DF"/>
    <w:rsid w:val="0032572E"/>
    <w:rsid w:val="00325A4D"/>
    <w:rsid w:val="003305CC"/>
    <w:rsid w:val="00333809"/>
    <w:rsid w:val="00333F08"/>
    <w:rsid w:val="00333FBB"/>
    <w:rsid w:val="00335405"/>
    <w:rsid w:val="00341044"/>
    <w:rsid w:val="00343527"/>
    <w:rsid w:val="00345A1E"/>
    <w:rsid w:val="00346790"/>
    <w:rsid w:val="00353BBE"/>
    <w:rsid w:val="00353DE9"/>
    <w:rsid w:val="00357F9E"/>
    <w:rsid w:val="00360721"/>
    <w:rsid w:val="00361097"/>
    <w:rsid w:val="00361C4A"/>
    <w:rsid w:val="00362AC5"/>
    <w:rsid w:val="0036537D"/>
    <w:rsid w:val="00365C90"/>
    <w:rsid w:val="003660F1"/>
    <w:rsid w:val="00366CBC"/>
    <w:rsid w:val="003676C2"/>
    <w:rsid w:val="003708A0"/>
    <w:rsid w:val="00371944"/>
    <w:rsid w:val="00371ECB"/>
    <w:rsid w:val="00374876"/>
    <w:rsid w:val="003748D2"/>
    <w:rsid w:val="00376666"/>
    <w:rsid w:val="003821B1"/>
    <w:rsid w:val="0038446D"/>
    <w:rsid w:val="00386E9C"/>
    <w:rsid w:val="00394317"/>
    <w:rsid w:val="003979F3"/>
    <w:rsid w:val="003A0552"/>
    <w:rsid w:val="003A0B10"/>
    <w:rsid w:val="003A1F0A"/>
    <w:rsid w:val="003A4624"/>
    <w:rsid w:val="003A486D"/>
    <w:rsid w:val="003B38A6"/>
    <w:rsid w:val="003B4D46"/>
    <w:rsid w:val="003B5B99"/>
    <w:rsid w:val="003C1021"/>
    <w:rsid w:val="003C1CE3"/>
    <w:rsid w:val="003C358A"/>
    <w:rsid w:val="003C782F"/>
    <w:rsid w:val="003D1B73"/>
    <w:rsid w:val="003D4A7E"/>
    <w:rsid w:val="003D5332"/>
    <w:rsid w:val="003D6847"/>
    <w:rsid w:val="003E1176"/>
    <w:rsid w:val="003E1DD6"/>
    <w:rsid w:val="003E2E86"/>
    <w:rsid w:val="003E52E6"/>
    <w:rsid w:val="003E585D"/>
    <w:rsid w:val="003E68F3"/>
    <w:rsid w:val="003F248D"/>
    <w:rsid w:val="003F4D6A"/>
    <w:rsid w:val="003F5854"/>
    <w:rsid w:val="003F6B92"/>
    <w:rsid w:val="003F7BA5"/>
    <w:rsid w:val="004028AA"/>
    <w:rsid w:val="00404A68"/>
    <w:rsid w:val="00407AEA"/>
    <w:rsid w:val="00410D52"/>
    <w:rsid w:val="00413847"/>
    <w:rsid w:val="00414DFB"/>
    <w:rsid w:val="0041541E"/>
    <w:rsid w:val="00416627"/>
    <w:rsid w:val="004171E8"/>
    <w:rsid w:val="00417CFA"/>
    <w:rsid w:val="00420EDF"/>
    <w:rsid w:val="00426EB9"/>
    <w:rsid w:val="00427433"/>
    <w:rsid w:val="004350CD"/>
    <w:rsid w:val="004370B7"/>
    <w:rsid w:val="00437E18"/>
    <w:rsid w:val="00441B47"/>
    <w:rsid w:val="00441C41"/>
    <w:rsid w:val="004438D5"/>
    <w:rsid w:val="00455A09"/>
    <w:rsid w:val="00456F9C"/>
    <w:rsid w:val="00457D98"/>
    <w:rsid w:val="00467C9B"/>
    <w:rsid w:val="00470026"/>
    <w:rsid w:val="004713CC"/>
    <w:rsid w:val="004714A6"/>
    <w:rsid w:val="004759A1"/>
    <w:rsid w:val="00480049"/>
    <w:rsid w:val="00480A06"/>
    <w:rsid w:val="004831A4"/>
    <w:rsid w:val="004867D5"/>
    <w:rsid w:val="00491713"/>
    <w:rsid w:val="004A1F59"/>
    <w:rsid w:val="004A5C13"/>
    <w:rsid w:val="004A6660"/>
    <w:rsid w:val="004B67AA"/>
    <w:rsid w:val="004B772F"/>
    <w:rsid w:val="004C1752"/>
    <w:rsid w:val="004C1803"/>
    <w:rsid w:val="004C1A09"/>
    <w:rsid w:val="004C1F01"/>
    <w:rsid w:val="004C23CF"/>
    <w:rsid w:val="004C65C8"/>
    <w:rsid w:val="004C6C99"/>
    <w:rsid w:val="004D018C"/>
    <w:rsid w:val="004D02BE"/>
    <w:rsid w:val="004D3F3B"/>
    <w:rsid w:val="004D4690"/>
    <w:rsid w:val="004D6015"/>
    <w:rsid w:val="004D6D74"/>
    <w:rsid w:val="004E0038"/>
    <w:rsid w:val="004E06C8"/>
    <w:rsid w:val="004E15AE"/>
    <w:rsid w:val="004E1DEB"/>
    <w:rsid w:val="004E5A94"/>
    <w:rsid w:val="004E68AD"/>
    <w:rsid w:val="004F007A"/>
    <w:rsid w:val="004F326C"/>
    <w:rsid w:val="004F4997"/>
    <w:rsid w:val="005024CC"/>
    <w:rsid w:val="00507927"/>
    <w:rsid w:val="00511C5C"/>
    <w:rsid w:val="00511D6D"/>
    <w:rsid w:val="0051207A"/>
    <w:rsid w:val="0051687F"/>
    <w:rsid w:val="005175BF"/>
    <w:rsid w:val="00523308"/>
    <w:rsid w:val="00527F0D"/>
    <w:rsid w:val="00531EE4"/>
    <w:rsid w:val="0053316F"/>
    <w:rsid w:val="00542054"/>
    <w:rsid w:val="0054696E"/>
    <w:rsid w:val="00553219"/>
    <w:rsid w:val="00555A2A"/>
    <w:rsid w:val="005579D6"/>
    <w:rsid w:val="00565E81"/>
    <w:rsid w:val="0056660D"/>
    <w:rsid w:val="00567431"/>
    <w:rsid w:val="005717B1"/>
    <w:rsid w:val="005741EE"/>
    <w:rsid w:val="005759CA"/>
    <w:rsid w:val="005813A0"/>
    <w:rsid w:val="00583BA8"/>
    <w:rsid w:val="005914E8"/>
    <w:rsid w:val="00593F89"/>
    <w:rsid w:val="005946D3"/>
    <w:rsid w:val="005958A3"/>
    <w:rsid w:val="00596607"/>
    <w:rsid w:val="005A28AF"/>
    <w:rsid w:val="005B2300"/>
    <w:rsid w:val="005B3632"/>
    <w:rsid w:val="005B3A9E"/>
    <w:rsid w:val="005B54C3"/>
    <w:rsid w:val="005B6150"/>
    <w:rsid w:val="005C0ADC"/>
    <w:rsid w:val="005C3AE6"/>
    <w:rsid w:val="005C5048"/>
    <w:rsid w:val="005C74D3"/>
    <w:rsid w:val="005E030D"/>
    <w:rsid w:val="005E2E52"/>
    <w:rsid w:val="005F0EE9"/>
    <w:rsid w:val="005F50F1"/>
    <w:rsid w:val="00600E76"/>
    <w:rsid w:val="0060171D"/>
    <w:rsid w:val="00603BF3"/>
    <w:rsid w:val="00605E1E"/>
    <w:rsid w:val="00606687"/>
    <w:rsid w:val="006072F8"/>
    <w:rsid w:val="00610254"/>
    <w:rsid w:val="006114B4"/>
    <w:rsid w:val="00630480"/>
    <w:rsid w:val="006306F9"/>
    <w:rsid w:val="00630867"/>
    <w:rsid w:val="00633E44"/>
    <w:rsid w:val="00640CA9"/>
    <w:rsid w:val="006410A3"/>
    <w:rsid w:val="00642C3D"/>
    <w:rsid w:val="006449DE"/>
    <w:rsid w:val="00646475"/>
    <w:rsid w:val="006466E5"/>
    <w:rsid w:val="006474E8"/>
    <w:rsid w:val="00651A89"/>
    <w:rsid w:val="00652C88"/>
    <w:rsid w:val="00654F3A"/>
    <w:rsid w:val="00654F80"/>
    <w:rsid w:val="00657ECC"/>
    <w:rsid w:val="0066055F"/>
    <w:rsid w:val="00665EF3"/>
    <w:rsid w:val="006666D6"/>
    <w:rsid w:val="00666F33"/>
    <w:rsid w:val="00670331"/>
    <w:rsid w:val="00674C8C"/>
    <w:rsid w:val="00675AF1"/>
    <w:rsid w:val="00675FAB"/>
    <w:rsid w:val="00683D9D"/>
    <w:rsid w:val="00684238"/>
    <w:rsid w:val="0068704D"/>
    <w:rsid w:val="0069395C"/>
    <w:rsid w:val="006A267C"/>
    <w:rsid w:val="006B51C0"/>
    <w:rsid w:val="006B7B66"/>
    <w:rsid w:val="006B7D24"/>
    <w:rsid w:val="006C132B"/>
    <w:rsid w:val="006C34B6"/>
    <w:rsid w:val="006C7D8F"/>
    <w:rsid w:val="006D0A76"/>
    <w:rsid w:val="006D1BA6"/>
    <w:rsid w:val="006D2157"/>
    <w:rsid w:val="006D3A4B"/>
    <w:rsid w:val="006D46A9"/>
    <w:rsid w:val="006E00A6"/>
    <w:rsid w:val="006F105C"/>
    <w:rsid w:val="006F109C"/>
    <w:rsid w:val="006F11DE"/>
    <w:rsid w:val="006F191D"/>
    <w:rsid w:val="006F2A6F"/>
    <w:rsid w:val="006F4945"/>
    <w:rsid w:val="006F49B8"/>
    <w:rsid w:val="006F5A28"/>
    <w:rsid w:val="006F6DA4"/>
    <w:rsid w:val="006F7037"/>
    <w:rsid w:val="006F7863"/>
    <w:rsid w:val="0070289F"/>
    <w:rsid w:val="007074C8"/>
    <w:rsid w:val="00707C0D"/>
    <w:rsid w:val="00710898"/>
    <w:rsid w:val="0071313A"/>
    <w:rsid w:val="007234CD"/>
    <w:rsid w:val="00726A8D"/>
    <w:rsid w:val="00727D5E"/>
    <w:rsid w:val="0073034B"/>
    <w:rsid w:val="00735068"/>
    <w:rsid w:val="00735341"/>
    <w:rsid w:val="007404DD"/>
    <w:rsid w:val="007422D9"/>
    <w:rsid w:val="00742324"/>
    <w:rsid w:val="0074327D"/>
    <w:rsid w:val="00744811"/>
    <w:rsid w:val="007521A0"/>
    <w:rsid w:val="007525FA"/>
    <w:rsid w:val="0075565C"/>
    <w:rsid w:val="00755A03"/>
    <w:rsid w:val="0075745B"/>
    <w:rsid w:val="007608FC"/>
    <w:rsid w:val="007610ED"/>
    <w:rsid w:val="007654D4"/>
    <w:rsid w:val="00776174"/>
    <w:rsid w:val="00787589"/>
    <w:rsid w:val="00791CB3"/>
    <w:rsid w:val="00792D31"/>
    <w:rsid w:val="00795A43"/>
    <w:rsid w:val="00796DF8"/>
    <w:rsid w:val="007A05DE"/>
    <w:rsid w:val="007A32F8"/>
    <w:rsid w:val="007A3E9D"/>
    <w:rsid w:val="007A6093"/>
    <w:rsid w:val="007B6A34"/>
    <w:rsid w:val="007B7CA8"/>
    <w:rsid w:val="007C2589"/>
    <w:rsid w:val="007C3156"/>
    <w:rsid w:val="007C4370"/>
    <w:rsid w:val="007C5CE1"/>
    <w:rsid w:val="007C79E4"/>
    <w:rsid w:val="007D22B2"/>
    <w:rsid w:val="007D3C69"/>
    <w:rsid w:val="007D4394"/>
    <w:rsid w:val="007D6485"/>
    <w:rsid w:val="007E02DD"/>
    <w:rsid w:val="007E18A0"/>
    <w:rsid w:val="007E1FA9"/>
    <w:rsid w:val="007E3BF1"/>
    <w:rsid w:val="007E7660"/>
    <w:rsid w:val="007F7FAD"/>
    <w:rsid w:val="007F7FE9"/>
    <w:rsid w:val="00802464"/>
    <w:rsid w:val="008028A7"/>
    <w:rsid w:val="00803252"/>
    <w:rsid w:val="008038A5"/>
    <w:rsid w:val="008038C7"/>
    <w:rsid w:val="00810A6C"/>
    <w:rsid w:val="008117B8"/>
    <w:rsid w:val="00811F73"/>
    <w:rsid w:val="008158A2"/>
    <w:rsid w:val="008203E7"/>
    <w:rsid w:val="008219D0"/>
    <w:rsid w:val="0082418E"/>
    <w:rsid w:val="00824F81"/>
    <w:rsid w:val="008325AB"/>
    <w:rsid w:val="0083508B"/>
    <w:rsid w:val="00837AA0"/>
    <w:rsid w:val="00841D2F"/>
    <w:rsid w:val="00842E6D"/>
    <w:rsid w:val="00844F63"/>
    <w:rsid w:val="00850B2F"/>
    <w:rsid w:val="00850D73"/>
    <w:rsid w:val="008511FB"/>
    <w:rsid w:val="00852B5B"/>
    <w:rsid w:val="00852B9A"/>
    <w:rsid w:val="00853165"/>
    <w:rsid w:val="008544BF"/>
    <w:rsid w:val="00856311"/>
    <w:rsid w:val="00863F2F"/>
    <w:rsid w:val="00870482"/>
    <w:rsid w:val="00872DDF"/>
    <w:rsid w:val="008739EB"/>
    <w:rsid w:val="00882806"/>
    <w:rsid w:val="00886555"/>
    <w:rsid w:val="00886758"/>
    <w:rsid w:val="00886EBD"/>
    <w:rsid w:val="00887E66"/>
    <w:rsid w:val="00887E93"/>
    <w:rsid w:val="00890ACA"/>
    <w:rsid w:val="00891136"/>
    <w:rsid w:val="00891885"/>
    <w:rsid w:val="00891975"/>
    <w:rsid w:val="00891B2E"/>
    <w:rsid w:val="00892C66"/>
    <w:rsid w:val="00895137"/>
    <w:rsid w:val="00896320"/>
    <w:rsid w:val="008A0268"/>
    <w:rsid w:val="008A036A"/>
    <w:rsid w:val="008A11EA"/>
    <w:rsid w:val="008A1317"/>
    <w:rsid w:val="008A154A"/>
    <w:rsid w:val="008A1574"/>
    <w:rsid w:val="008A45A8"/>
    <w:rsid w:val="008A48E5"/>
    <w:rsid w:val="008A57AA"/>
    <w:rsid w:val="008B0913"/>
    <w:rsid w:val="008B3BEA"/>
    <w:rsid w:val="008B4774"/>
    <w:rsid w:val="008B52FA"/>
    <w:rsid w:val="008C2921"/>
    <w:rsid w:val="008C2EE5"/>
    <w:rsid w:val="008C4C30"/>
    <w:rsid w:val="008D2D92"/>
    <w:rsid w:val="008D3F9A"/>
    <w:rsid w:val="008D3FF8"/>
    <w:rsid w:val="008D44AF"/>
    <w:rsid w:val="008D4D46"/>
    <w:rsid w:val="008D7110"/>
    <w:rsid w:val="008D7EFB"/>
    <w:rsid w:val="008E1ED1"/>
    <w:rsid w:val="008E5628"/>
    <w:rsid w:val="008E6756"/>
    <w:rsid w:val="008F3709"/>
    <w:rsid w:val="008F4CCC"/>
    <w:rsid w:val="008F7CB5"/>
    <w:rsid w:val="009035C6"/>
    <w:rsid w:val="009038CE"/>
    <w:rsid w:val="00905B4C"/>
    <w:rsid w:val="009061C3"/>
    <w:rsid w:val="009078F4"/>
    <w:rsid w:val="00910761"/>
    <w:rsid w:val="00916D95"/>
    <w:rsid w:val="00917EB8"/>
    <w:rsid w:val="0092067E"/>
    <w:rsid w:val="00920AF1"/>
    <w:rsid w:val="009226F9"/>
    <w:rsid w:val="009231F3"/>
    <w:rsid w:val="00923F3E"/>
    <w:rsid w:val="00925B84"/>
    <w:rsid w:val="009278F5"/>
    <w:rsid w:val="0093494C"/>
    <w:rsid w:val="00934D5B"/>
    <w:rsid w:val="0093675F"/>
    <w:rsid w:val="009379CC"/>
    <w:rsid w:val="00941831"/>
    <w:rsid w:val="00944366"/>
    <w:rsid w:val="00944CDE"/>
    <w:rsid w:val="009555F9"/>
    <w:rsid w:val="00955AFC"/>
    <w:rsid w:val="00955BAC"/>
    <w:rsid w:val="00964180"/>
    <w:rsid w:val="00965314"/>
    <w:rsid w:val="00971B21"/>
    <w:rsid w:val="00987235"/>
    <w:rsid w:val="00990C43"/>
    <w:rsid w:val="009975A8"/>
    <w:rsid w:val="009A379E"/>
    <w:rsid w:val="009A419B"/>
    <w:rsid w:val="009A677F"/>
    <w:rsid w:val="009B018A"/>
    <w:rsid w:val="009B0378"/>
    <w:rsid w:val="009B0F50"/>
    <w:rsid w:val="009B1B84"/>
    <w:rsid w:val="009B556C"/>
    <w:rsid w:val="009C0550"/>
    <w:rsid w:val="009C3C55"/>
    <w:rsid w:val="009C4539"/>
    <w:rsid w:val="009C7D28"/>
    <w:rsid w:val="009D3E33"/>
    <w:rsid w:val="009D52E7"/>
    <w:rsid w:val="009D778F"/>
    <w:rsid w:val="009E5C61"/>
    <w:rsid w:val="009E5E05"/>
    <w:rsid w:val="009E5EC4"/>
    <w:rsid w:val="009E6133"/>
    <w:rsid w:val="009E63BE"/>
    <w:rsid w:val="009E6F72"/>
    <w:rsid w:val="009F3437"/>
    <w:rsid w:val="009F3E0E"/>
    <w:rsid w:val="009F53E1"/>
    <w:rsid w:val="00A0045A"/>
    <w:rsid w:val="00A00972"/>
    <w:rsid w:val="00A01A39"/>
    <w:rsid w:val="00A06450"/>
    <w:rsid w:val="00A10ABA"/>
    <w:rsid w:val="00A140FC"/>
    <w:rsid w:val="00A1490A"/>
    <w:rsid w:val="00A162B8"/>
    <w:rsid w:val="00A226E3"/>
    <w:rsid w:val="00A23277"/>
    <w:rsid w:val="00A242FF"/>
    <w:rsid w:val="00A248C9"/>
    <w:rsid w:val="00A27BEC"/>
    <w:rsid w:val="00A30F85"/>
    <w:rsid w:val="00A345C1"/>
    <w:rsid w:val="00A3553F"/>
    <w:rsid w:val="00A372D4"/>
    <w:rsid w:val="00A408EC"/>
    <w:rsid w:val="00A43F33"/>
    <w:rsid w:val="00A50750"/>
    <w:rsid w:val="00A53458"/>
    <w:rsid w:val="00A536E8"/>
    <w:rsid w:val="00A53CBE"/>
    <w:rsid w:val="00A54675"/>
    <w:rsid w:val="00A56FD1"/>
    <w:rsid w:val="00A61DDC"/>
    <w:rsid w:val="00A6240B"/>
    <w:rsid w:val="00A665ED"/>
    <w:rsid w:val="00A72265"/>
    <w:rsid w:val="00A73F27"/>
    <w:rsid w:val="00A80028"/>
    <w:rsid w:val="00A801A7"/>
    <w:rsid w:val="00A82E7A"/>
    <w:rsid w:val="00A845D0"/>
    <w:rsid w:val="00A86B21"/>
    <w:rsid w:val="00A94A66"/>
    <w:rsid w:val="00AA2029"/>
    <w:rsid w:val="00AA4203"/>
    <w:rsid w:val="00AB1336"/>
    <w:rsid w:val="00AB1CE0"/>
    <w:rsid w:val="00AC1206"/>
    <w:rsid w:val="00AC3A47"/>
    <w:rsid w:val="00AD17B2"/>
    <w:rsid w:val="00AD18A5"/>
    <w:rsid w:val="00AD29C7"/>
    <w:rsid w:val="00AD3802"/>
    <w:rsid w:val="00AD38E7"/>
    <w:rsid w:val="00AF11BE"/>
    <w:rsid w:val="00AF48BC"/>
    <w:rsid w:val="00AF5ABF"/>
    <w:rsid w:val="00AF5B87"/>
    <w:rsid w:val="00AF704D"/>
    <w:rsid w:val="00AF7315"/>
    <w:rsid w:val="00AF7316"/>
    <w:rsid w:val="00B02810"/>
    <w:rsid w:val="00B02F9D"/>
    <w:rsid w:val="00B035DF"/>
    <w:rsid w:val="00B0396C"/>
    <w:rsid w:val="00B05101"/>
    <w:rsid w:val="00B0562D"/>
    <w:rsid w:val="00B12CE9"/>
    <w:rsid w:val="00B1535A"/>
    <w:rsid w:val="00B15B48"/>
    <w:rsid w:val="00B16673"/>
    <w:rsid w:val="00B179D2"/>
    <w:rsid w:val="00B21DD0"/>
    <w:rsid w:val="00B22D63"/>
    <w:rsid w:val="00B27490"/>
    <w:rsid w:val="00B36EB2"/>
    <w:rsid w:val="00B37628"/>
    <w:rsid w:val="00B37DDB"/>
    <w:rsid w:val="00B42534"/>
    <w:rsid w:val="00B46F8E"/>
    <w:rsid w:val="00B50A99"/>
    <w:rsid w:val="00B51AE3"/>
    <w:rsid w:val="00B5285A"/>
    <w:rsid w:val="00B52A04"/>
    <w:rsid w:val="00B53E7E"/>
    <w:rsid w:val="00B5725E"/>
    <w:rsid w:val="00B57A2E"/>
    <w:rsid w:val="00B57F82"/>
    <w:rsid w:val="00B61877"/>
    <w:rsid w:val="00B64B6B"/>
    <w:rsid w:val="00B657C4"/>
    <w:rsid w:val="00B66523"/>
    <w:rsid w:val="00B677F4"/>
    <w:rsid w:val="00B71133"/>
    <w:rsid w:val="00B742B2"/>
    <w:rsid w:val="00B75E62"/>
    <w:rsid w:val="00B7696D"/>
    <w:rsid w:val="00B8051D"/>
    <w:rsid w:val="00B86820"/>
    <w:rsid w:val="00B874F8"/>
    <w:rsid w:val="00B90733"/>
    <w:rsid w:val="00B9295B"/>
    <w:rsid w:val="00B935DE"/>
    <w:rsid w:val="00B96C39"/>
    <w:rsid w:val="00BA1E43"/>
    <w:rsid w:val="00BA5A5F"/>
    <w:rsid w:val="00BB350A"/>
    <w:rsid w:val="00BB64AA"/>
    <w:rsid w:val="00BB7BD0"/>
    <w:rsid w:val="00BC0439"/>
    <w:rsid w:val="00BC1B16"/>
    <w:rsid w:val="00BC1BC9"/>
    <w:rsid w:val="00BC32DE"/>
    <w:rsid w:val="00BC41CF"/>
    <w:rsid w:val="00BD0131"/>
    <w:rsid w:val="00BD2269"/>
    <w:rsid w:val="00BD63E0"/>
    <w:rsid w:val="00BE1493"/>
    <w:rsid w:val="00BE3061"/>
    <w:rsid w:val="00BE65FF"/>
    <w:rsid w:val="00BE79A8"/>
    <w:rsid w:val="00BF6BCA"/>
    <w:rsid w:val="00C0174E"/>
    <w:rsid w:val="00C04DCB"/>
    <w:rsid w:val="00C0502C"/>
    <w:rsid w:val="00C13A36"/>
    <w:rsid w:val="00C142A7"/>
    <w:rsid w:val="00C1517A"/>
    <w:rsid w:val="00C166CC"/>
    <w:rsid w:val="00C2073C"/>
    <w:rsid w:val="00C20A14"/>
    <w:rsid w:val="00C220F8"/>
    <w:rsid w:val="00C2329D"/>
    <w:rsid w:val="00C27A63"/>
    <w:rsid w:val="00C3250D"/>
    <w:rsid w:val="00C32F4C"/>
    <w:rsid w:val="00C330F9"/>
    <w:rsid w:val="00C35856"/>
    <w:rsid w:val="00C41D48"/>
    <w:rsid w:val="00C43F02"/>
    <w:rsid w:val="00C44EF1"/>
    <w:rsid w:val="00C4791B"/>
    <w:rsid w:val="00C5179D"/>
    <w:rsid w:val="00C52FE7"/>
    <w:rsid w:val="00C53BD0"/>
    <w:rsid w:val="00C558E4"/>
    <w:rsid w:val="00C56FC3"/>
    <w:rsid w:val="00C611D9"/>
    <w:rsid w:val="00C63903"/>
    <w:rsid w:val="00C63B47"/>
    <w:rsid w:val="00C64BB2"/>
    <w:rsid w:val="00C6519D"/>
    <w:rsid w:val="00C75206"/>
    <w:rsid w:val="00C7642E"/>
    <w:rsid w:val="00C77727"/>
    <w:rsid w:val="00C810B0"/>
    <w:rsid w:val="00C8171F"/>
    <w:rsid w:val="00C83385"/>
    <w:rsid w:val="00C84FA1"/>
    <w:rsid w:val="00C9352B"/>
    <w:rsid w:val="00C97048"/>
    <w:rsid w:val="00CA2C65"/>
    <w:rsid w:val="00CA3C93"/>
    <w:rsid w:val="00CA4A3F"/>
    <w:rsid w:val="00CB011E"/>
    <w:rsid w:val="00CB1D2A"/>
    <w:rsid w:val="00CB2633"/>
    <w:rsid w:val="00CB267E"/>
    <w:rsid w:val="00CC1156"/>
    <w:rsid w:val="00CC35BB"/>
    <w:rsid w:val="00CC675E"/>
    <w:rsid w:val="00CC789B"/>
    <w:rsid w:val="00CD061F"/>
    <w:rsid w:val="00CE3DC0"/>
    <w:rsid w:val="00CE74C2"/>
    <w:rsid w:val="00CF29AB"/>
    <w:rsid w:val="00CF4713"/>
    <w:rsid w:val="00CF71AD"/>
    <w:rsid w:val="00D00763"/>
    <w:rsid w:val="00D02745"/>
    <w:rsid w:val="00D0317E"/>
    <w:rsid w:val="00D04039"/>
    <w:rsid w:val="00D040D3"/>
    <w:rsid w:val="00D05439"/>
    <w:rsid w:val="00D1031E"/>
    <w:rsid w:val="00D167FE"/>
    <w:rsid w:val="00D17860"/>
    <w:rsid w:val="00D20789"/>
    <w:rsid w:val="00D20B8C"/>
    <w:rsid w:val="00D220CF"/>
    <w:rsid w:val="00D236EA"/>
    <w:rsid w:val="00D251A5"/>
    <w:rsid w:val="00D30D44"/>
    <w:rsid w:val="00D31698"/>
    <w:rsid w:val="00D33BE2"/>
    <w:rsid w:val="00D35655"/>
    <w:rsid w:val="00D409B0"/>
    <w:rsid w:val="00D40F46"/>
    <w:rsid w:val="00D46809"/>
    <w:rsid w:val="00D540C7"/>
    <w:rsid w:val="00D57935"/>
    <w:rsid w:val="00D60BD7"/>
    <w:rsid w:val="00D630E8"/>
    <w:rsid w:val="00D6483E"/>
    <w:rsid w:val="00D64B69"/>
    <w:rsid w:val="00D65E83"/>
    <w:rsid w:val="00D67E59"/>
    <w:rsid w:val="00D727A9"/>
    <w:rsid w:val="00D76562"/>
    <w:rsid w:val="00D77DBA"/>
    <w:rsid w:val="00D80801"/>
    <w:rsid w:val="00D80B69"/>
    <w:rsid w:val="00D81802"/>
    <w:rsid w:val="00D839C1"/>
    <w:rsid w:val="00D85701"/>
    <w:rsid w:val="00D8773C"/>
    <w:rsid w:val="00D91047"/>
    <w:rsid w:val="00D935E2"/>
    <w:rsid w:val="00D9519F"/>
    <w:rsid w:val="00D95854"/>
    <w:rsid w:val="00DA2382"/>
    <w:rsid w:val="00DA26C4"/>
    <w:rsid w:val="00DA2CE8"/>
    <w:rsid w:val="00DA4519"/>
    <w:rsid w:val="00DA45E2"/>
    <w:rsid w:val="00DA53FC"/>
    <w:rsid w:val="00DB2ADA"/>
    <w:rsid w:val="00DB652D"/>
    <w:rsid w:val="00DC0F56"/>
    <w:rsid w:val="00DC22B9"/>
    <w:rsid w:val="00DC54D0"/>
    <w:rsid w:val="00DD0E81"/>
    <w:rsid w:val="00DD241E"/>
    <w:rsid w:val="00DD253B"/>
    <w:rsid w:val="00DD3E9C"/>
    <w:rsid w:val="00DD73D6"/>
    <w:rsid w:val="00DD7FF4"/>
    <w:rsid w:val="00DE5295"/>
    <w:rsid w:val="00DF0F68"/>
    <w:rsid w:val="00DF1595"/>
    <w:rsid w:val="00DF6A8B"/>
    <w:rsid w:val="00DF6E16"/>
    <w:rsid w:val="00DF737C"/>
    <w:rsid w:val="00DF7D59"/>
    <w:rsid w:val="00E010AC"/>
    <w:rsid w:val="00E12B59"/>
    <w:rsid w:val="00E14D20"/>
    <w:rsid w:val="00E16996"/>
    <w:rsid w:val="00E16C87"/>
    <w:rsid w:val="00E20C5E"/>
    <w:rsid w:val="00E20CCC"/>
    <w:rsid w:val="00E30CFE"/>
    <w:rsid w:val="00E30EDE"/>
    <w:rsid w:val="00E31A00"/>
    <w:rsid w:val="00E33304"/>
    <w:rsid w:val="00E3436D"/>
    <w:rsid w:val="00E34515"/>
    <w:rsid w:val="00E365C2"/>
    <w:rsid w:val="00E36A3D"/>
    <w:rsid w:val="00E4115F"/>
    <w:rsid w:val="00E41742"/>
    <w:rsid w:val="00E5099A"/>
    <w:rsid w:val="00E50CAF"/>
    <w:rsid w:val="00E554DD"/>
    <w:rsid w:val="00E556F5"/>
    <w:rsid w:val="00E55D95"/>
    <w:rsid w:val="00E560A3"/>
    <w:rsid w:val="00E56749"/>
    <w:rsid w:val="00E572F5"/>
    <w:rsid w:val="00E64F20"/>
    <w:rsid w:val="00E70AF0"/>
    <w:rsid w:val="00E729CC"/>
    <w:rsid w:val="00E731C5"/>
    <w:rsid w:val="00E82A50"/>
    <w:rsid w:val="00E83568"/>
    <w:rsid w:val="00E84C65"/>
    <w:rsid w:val="00E94ECE"/>
    <w:rsid w:val="00E95553"/>
    <w:rsid w:val="00E95811"/>
    <w:rsid w:val="00EA1444"/>
    <w:rsid w:val="00EA22AA"/>
    <w:rsid w:val="00EA32C7"/>
    <w:rsid w:val="00EB0729"/>
    <w:rsid w:val="00EB2198"/>
    <w:rsid w:val="00EB296B"/>
    <w:rsid w:val="00EB3EC6"/>
    <w:rsid w:val="00EB64B2"/>
    <w:rsid w:val="00EC6A5B"/>
    <w:rsid w:val="00ED02D3"/>
    <w:rsid w:val="00ED09C8"/>
    <w:rsid w:val="00ED5CD2"/>
    <w:rsid w:val="00EE1185"/>
    <w:rsid w:val="00EE2A63"/>
    <w:rsid w:val="00EF472C"/>
    <w:rsid w:val="00EF498C"/>
    <w:rsid w:val="00EF67DC"/>
    <w:rsid w:val="00EF6CB9"/>
    <w:rsid w:val="00F04D73"/>
    <w:rsid w:val="00F04DD3"/>
    <w:rsid w:val="00F150BA"/>
    <w:rsid w:val="00F17137"/>
    <w:rsid w:val="00F17441"/>
    <w:rsid w:val="00F17BAA"/>
    <w:rsid w:val="00F21A36"/>
    <w:rsid w:val="00F221EA"/>
    <w:rsid w:val="00F24BD9"/>
    <w:rsid w:val="00F25782"/>
    <w:rsid w:val="00F26469"/>
    <w:rsid w:val="00F35211"/>
    <w:rsid w:val="00F37C06"/>
    <w:rsid w:val="00F42AE2"/>
    <w:rsid w:val="00F445BA"/>
    <w:rsid w:val="00F4707B"/>
    <w:rsid w:val="00F51EF4"/>
    <w:rsid w:val="00F52089"/>
    <w:rsid w:val="00F54362"/>
    <w:rsid w:val="00F54938"/>
    <w:rsid w:val="00F54C22"/>
    <w:rsid w:val="00F55091"/>
    <w:rsid w:val="00F6367B"/>
    <w:rsid w:val="00F67C9B"/>
    <w:rsid w:val="00F71945"/>
    <w:rsid w:val="00F71AF9"/>
    <w:rsid w:val="00F73517"/>
    <w:rsid w:val="00F755AC"/>
    <w:rsid w:val="00F75B7C"/>
    <w:rsid w:val="00F7671B"/>
    <w:rsid w:val="00F81936"/>
    <w:rsid w:val="00F83B68"/>
    <w:rsid w:val="00F854E4"/>
    <w:rsid w:val="00F8724C"/>
    <w:rsid w:val="00F87A08"/>
    <w:rsid w:val="00F91A19"/>
    <w:rsid w:val="00F93168"/>
    <w:rsid w:val="00F95C26"/>
    <w:rsid w:val="00FA0043"/>
    <w:rsid w:val="00FA1317"/>
    <w:rsid w:val="00FA2ECD"/>
    <w:rsid w:val="00FB0DFF"/>
    <w:rsid w:val="00FB71CA"/>
    <w:rsid w:val="00FC07AC"/>
    <w:rsid w:val="00FC251B"/>
    <w:rsid w:val="00FC3614"/>
    <w:rsid w:val="00FC468F"/>
    <w:rsid w:val="00FC6970"/>
    <w:rsid w:val="00FC790B"/>
    <w:rsid w:val="00FD0D06"/>
    <w:rsid w:val="00FD2028"/>
    <w:rsid w:val="00FD4950"/>
    <w:rsid w:val="00FD5218"/>
    <w:rsid w:val="00FD58F3"/>
    <w:rsid w:val="00FD7817"/>
    <w:rsid w:val="00FE2AFA"/>
    <w:rsid w:val="00FE3CE3"/>
    <w:rsid w:val="00FF35DD"/>
    <w:rsid w:val="00FF616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B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A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F2A6F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B4D46"/>
    <w:rPr>
      <w:rFonts w:ascii="Times New Roman Normalny" w:hAnsi="Times New Roman Normalny"/>
    </w:rPr>
  </w:style>
  <w:style w:type="paragraph" w:styleId="NormalnyWeb">
    <w:name w:val="Normal (Web)"/>
    <w:basedOn w:val="Normalny"/>
    <w:uiPriority w:val="99"/>
    <w:semiHidden/>
    <w:unhideWhenUsed/>
    <w:rsid w:val="009C45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C0D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707C0D"/>
    <w:rPr>
      <w:rFonts w:eastAsia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8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2FD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862FD"/>
    <w:rPr>
      <w:rFonts w:ascii="Times New Roman Normalny" w:hAnsi="Times New Roman Normalny"/>
    </w:rPr>
  </w:style>
  <w:style w:type="character" w:customStyle="1" w:styleId="Nagwek1Znak">
    <w:name w:val="Nagłówek 1 Znak"/>
    <w:link w:val="Nagwek1"/>
    <w:uiPriority w:val="9"/>
    <w:rsid w:val="003B5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B5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B5B99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9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8B0913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8B0913"/>
    <w:pPr>
      <w:ind w:left="400"/>
    </w:pPr>
  </w:style>
  <w:style w:type="character" w:styleId="Hipercze">
    <w:name w:val="Hyperlink"/>
    <w:uiPriority w:val="99"/>
    <w:unhideWhenUsed/>
    <w:rsid w:val="008B091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AFB"/>
    <w:rPr>
      <w:rFonts w:ascii="Times New Roman Normalny" w:hAnsi="Times New Roman Normalny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B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A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F2A6F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B4D46"/>
    <w:rPr>
      <w:rFonts w:ascii="Times New Roman Normalny" w:hAnsi="Times New Roman Normalny"/>
    </w:rPr>
  </w:style>
  <w:style w:type="paragraph" w:styleId="NormalnyWeb">
    <w:name w:val="Normal (Web)"/>
    <w:basedOn w:val="Normalny"/>
    <w:uiPriority w:val="99"/>
    <w:semiHidden/>
    <w:unhideWhenUsed/>
    <w:rsid w:val="009C45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C0D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707C0D"/>
    <w:rPr>
      <w:rFonts w:eastAsia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8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2FD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862FD"/>
    <w:rPr>
      <w:rFonts w:ascii="Times New Roman Normalny" w:hAnsi="Times New Roman Normalny"/>
    </w:rPr>
  </w:style>
  <w:style w:type="character" w:customStyle="1" w:styleId="Nagwek1Znak">
    <w:name w:val="Nagłówek 1 Znak"/>
    <w:link w:val="Nagwek1"/>
    <w:uiPriority w:val="9"/>
    <w:rsid w:val="003B5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B5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B5B99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9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8B0913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8B0913"/>
    <w:pPr>
      <w:ind w:left="400"/>
    </w:pPr>
  </w:style>
  <w:style w:type="character" w:styleId="Hipercze">
    <w:name w:val="Hyperlink"/>
    <w:uiPriority w:val="99"/>
    <w:unhideWhenUsed/>
    <w:rsid w:val="008B091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AFB"/>
    <w:rPr>
      <w:rFonts w:ascii="Times New Roman Normalny" w:hAnsi="Times New Roman Normaln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3C89-EC37-4A08-B919-1A7C4E2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27</Pages>
  <Words>7113</Words>
  <Characters>42682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49696</CharactersWithSpaces>
  <SharedDoc>false</SharedDoc>
  <HLinks>
    <vt:vector size="378" baseType="variant">
      <vt:variant>
        <vt:i4>1507384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_Toc454700824</vt:lpwstr>
      </vt:variant>
      <vt:variant>
        <vt:i4>1310776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_Toc454700817</vt:lpwstr>
      </vt:variant>
      <vt:variant>
        <vt:i4>1310776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_Toc454700813</vt:lpwstr>
      </vt:variant>
      <vt:variant>
        <vt:i4>1376312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_Toc454700803</vt:lpwstr>
      </vt:variant>
      <vt:variant>
        <vt:i4>1835063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_Toc454700791</vt:lpwstr>
      </vt:variant>
      <vt:variant>
        <vt:i4>1900599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_Toc454700786</vt:lpwstr>
      </vt:variant>
      <vt:variant>
        <vt:i4>1900599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_Toc454700781</vt:lpwstr>
      </vt:variant>
      <vt:variant>
        <vt:i4>1179703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_Toc454700777</vt:lpwstr>
      </vt:variant>
      <vt:variant>
        <vt:i4>1179703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_Toc454700770</vt:lpwstr>
      </vt:variant>
      <vt:variant>
        <vt:i4>1441845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_Toc414557024</vt:lpwstr>
      </vt:variant>
      <vt:variant>
        <vt:i4>1441845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_Toc414557023</vt:lpwstr>
      </vt:variant>
      <vt:variant>
        <vt:i4>1441845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_Toc414557022</vt:lpwstr>
      </vt:variant>
      <vt:variant>
        <vt:i4>1441845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_Toc414557021</vt:lpwstr>
      </vt:variant>
      <vt:variant>
        <vt:i4>1441845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_Toc414557020</vt:lpwstr>
      </vt:variant>
      <vt:variant>
        <vt:i4>1376309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_Toc414557019</vt:lpwstr>
      </vt:variant>
      <vt:variant>
        <vt:i4>1376309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_Toc414557018</vt:lpwstr>
      </vt:variant>
      <vt:variant>
        <vt:i4>1376309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_Toc414557017</vt:lpwstr>
      </vt:variant>
      <vt:variant>
        <vt:i4>1376309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_Toc414557016</vt:lpwstr>
      </vt:variant>
      <vt:variant>
        <vt:i4>1376309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_Toc414557015</vt:lpwstr>
      </vt:variant>
      <vt:variant>
        <vt:i4>1376309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_Toc414557014</vt:lpwstr>
      </vt:variant>
      <vt:variant>
        <vt:i4>1376309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_Toc414557013</vt:lpwstr>
      </vt:variant>
      <vt:variant>
        <vt:i4>1376309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_Toc414557012</vt:lpwstr>
      </vt:variant>
      <vt:variant>
        <vt:i4>1376309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_Toc414557011</vt:lpwstr>
      </vt:variant>
      <vt:variant>
        <vt:i4>1376309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_Toc414557010</vt:lpwstr>
      </vt:variant>
      <vt:variant>
        <vt:i4>1310773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_Toc414557009</vt:lpwstr>
      </vt:variant>
      <vt:variant>
        <vt:i4>1310773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_Toc414557008</vt:lpwstr>
      </vt:variant>
      <vt:variant>
        <vt:i4>1310773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_Toc414557007</vt:lpwstr>
      </vt:variant>
      <vt:variant>
        <vt:i4>1310773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_Toc414557006</vt:lpwstr>
      </vt:variant>
      <vt:variant>
        <vt:i4>1310773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_Toc414557005</vt:lpwstr>
      </vt:variant>
      <vt:variant>
        <vt:i4>1310773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_Toc414557004</vt:lpwstr>
      </vt:variant>
      <vt:variant>
        <vt:i4>1310773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_Toc414557003</vt:lpwstr>
      </vt:variant>
      <vt:variant>
        <vt:i4>1310773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_Toc414557002</vt:lpwstr>
      </vt:variant>
      <vt:variant>
        <vt:i4>1310773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_Toc414557001</vt:lpwstr>
      </vt:variant>
      <vt:variant>
        <vt:i4>1310773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_Toc414557000</vt:lpwstr>
      </vt:variant>
      <vt:variant>
        <vt:i4>1835068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_Toc414556999</vt:lpwstr>
      </vt:variant>
      <vt:variant>
        <vt:i4>1835068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_Toc414556998</vt:lpwstr>
      </vt:variant>
      <vt:variant>
        <vt:i4>1835068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_Toc414556997</vt:lpwstr>
      </vt:variant>
      <vt:variant>
        <vt:i4>1835068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_Toc414556996</vt:lpwstr>
      </vt:variant>
      <vt:variant>
        <vt:i4>1835068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_Toc414556995</vt:lpwstr>
      </vt:variant>
      <vt:variant>
        <vt:i4>1835068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_Toc414556994</vt:lpwstr>
      </vt:variant>
      <vt:variant>
        <vt:i4>1835068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_Toc414556993</vt:lpwstr>
      </vt:variant>
      <vt:variant>
        <vt:i4>1835068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_Toc414556992</vt:lpwstr>
      </vt:variant>
      <vt:variant>
        <vt:i4>1835068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_Toc414556991</vt:lpwstr>
      </vt:variant>
      <vt:variant>
        <vt:i4>1835068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_Toc414556990</vt:lpwstr>
      </vt:variant>
      <vt:variant>
        <vt:i4>1900604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_Toc414556989</vt:lpwstr>
      </vt:variant>
      <vt:variant>
        <vt:i4>1900604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_Toc414556988</vt:lpwstr>
      </vt:variant>
      <vt:variant>
        <vt:i4>1900604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_Toc414556987</vt:lpwstr>
      </vt:variant>
      <vt:variant>
        <vt:i4>1900604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_Toc414556986</vt:lpwstr>
      </vt:variant>
      <vt:variant>
        <vt:i4>1900604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_Toc414556985</vt:lpwstr>
      </vt:variant>
      <vt:variant>
        <vt:i4>1900604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_Toc414556984</vt:lpwstr>
      </vt:variant>
      <vt:variant>
        <vt:i4>1900604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_Toc414556983</vt:lpwstr>
      </vt:variant>
      <vt:variant>
        <vt:i4>1900604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_Toc414556982</vt:lpwstr>
      </vt:variant>
      <vt:variant>
        <vt:i4>1900604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_Toc414556981</vt:lpwstr>
      </vt:variant>
      <vt:variant>
        <vt:i4>1900604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_Toc414556980</vt:lpwstr>
      </vt:variant>
      <vt:variant>
        <vt:i4>1179708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_Toc414556979</vt:lpwstr>
      </vt:variant>
      <vt:variant>
        <vt:i4>1179708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_Toc414556978</vt:lpwstr>
      </vt:variant>
      <vt:variant>
        <vt:i4>1179708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_Toc414556977</vt:lpwstr>
      </vt:variant>
      <vt:variant>
        <vt:i4>1179708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_Toc414556976</vt:lpwstr>
      </vt:variant>
      <vt:variant>
        <vt:i4>1179708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_Toc414556975</vt:lpwstr>
      </vt:variant>
      <vt:variant>
        <vt:i4>1179708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_Toc414556974</vt:lpwstr>
      </vt:variant>
      <vt:variant>
        <vt:i4>1179708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_Toc414556973</vt:lpwstr>
      </vt:variant>
      <vt:variant>
        <vt:i4>1179708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_Toc414556972</vt:lpwstr>
      </vt:variant>
      <vt:variant>
        <vt:i4>1179708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_Toc414556971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 Statutowa ZG PTI</dc:creator>
  <cp:lastModifiedBy>Janusz Dorożyński</cp:lastModifiedBy>
  <cp:revision>1</cp:revision>
  <cp:lastPrinted>2014-06-25T11:41:00Z</cp:lastPrinted>
  <dcterms:created xsi:type="dcterms:W3CDTF">2016-06-28T17:19:00Z</dcterms:created>
  <dcterms:modified xsi:type="dcterms:W3CDTF">2016-06-28T18:51:00Z</dcterms:modified>
</cp:coreProperties>
</file>